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48"/>
        <w:gridCol w:w="254"/>
        <w:gridCol w:w="5567"/>
        <w:gridCol w:w="128"/>
        <w:gridCol w:w="5453"/>
        <w:gridCol w:w="226"/>
      </w:tblGrid>
      <w:tr w:rsidR="004344C8" w:rsidRPr="00E44D29" w14:paraId="112664C0" w14:textId="77777777" w:rsidTr="004344C8">
        <w:trPr>
          <w:tblHeader/>
        </w:trPr>
        <w:tc>
          <w:tcPr>
            <w:tcW w:w="1548" w:type="dxa"/>
          </w:tcPr>
          <w:p w14:paraId="10064C1E" w14:textId="77777777" w:rsidR="00994645" w:rsidRPr="004344C8" w:rsidRDefault="00994645" w:rsidP="009148B0">
            <w:pPr>
              <w:pStyle w:val="Default"/>
              <w:rPr>
                <w:color w:val="auto"/>
                <w:sz w:val="22"/>
                <w:szCs w:val="22"/>
              </w:rPr>
            </w:pPr>
            <w:bookmarkStart w:id="0" w:name="_GoBack"/>
            <w:bookmarkEnd w:id="0"/>
            <w:r w:rsidRPr="004344C8">
              <w:rPr>
                <w:b/>
                <w:bCs/>
                <w:color w:val="auto"/>
                <w:sz w:val="22"/>
                <w:szCs w:val="22"/>
              </w:rPr>
              <w:t xml:space="preserve">TAC89.1055 </w:t>
            </w:r>
          </w:p>
          <w:p w14:paraId="5CA2E095" w14:textId="77777777" w:rsidR="00994645" w:rsidRPr="004344C8" w:rsidRDefault="00994645" w:rsidP="009148B0">
            <w:pPr>
              <w:rPr>
                <w:rFonts w:ascii="Arial" w:hAnsi="Arial" w:cs="Arial"/>
              </w:rPr>
            </w:pPr>
          </w:p>
        </w:tc>
        <w:tc>
          <w:tcPr>
            <w:tcW w:w="5949" w:type="dxa"/>
            <w:gridSpan w:val="3"/>
          </w:tcPr>
          <w:p w14:paraId="6F8E8B1E" w14:textId="634F9842" w:rsidR="00994645" w:rsidRPr="004344C8" w:rsidRDefault="00A5607A" w:rsidP="009148B0">
            <w:pPr>
              <w:pStyle w:val="Default"/>
              <w:rPr>
                <w:color w:val="auto"/>
                <w:sz w:val="22"/>
                <w:szCs w:val="22"/>
                <w:lang w:val="es-US"/>
              </w:rPr>
            </w:pPr>
            <w:r w:rsidRPr="004344C8">
              <w:rPr>
                <w:b/>
                <w:bCs/>
                <w:color w:val="auto"/>
                <w:sz w:val="22"/>
                <w:szCs w:val="22"/>
                <w:lang w:val="es-GT"/>
              </w:rPr>
              <w:t xml:space="preserve">Reglamentos del Comisionado relacionados con el autismo </w:t>
            </w:r>
            <w:r w:rsidR="00994645" w:rsidRPr="004344C8">
              <w:rPr>
                <w:b/>
                <w:bCs/>
                <w:color w:val="auto"/>
                <w:sz w:val="22"/>
                <w:szCs w:val="22"/>
                <w:lang w:val="es-GT"/>
              </w:rPr>
              <w:t>TAC 89.1055</w:t>
            </w:r>
            <w:r w:rsidR="00BC2094" w:rsidRPr="004344C8">
              <w:rPr>
                <w:b/>
                <w:bCs/>
                <w:color w:val="auto"/>
                <w:sz w:val="22"/>
                <w:szCs w:val="22"/>
                <w:lang w:val="es-GT"/>
              </w:rPr>
              <w:t xml:space="preserve"> (</w:t>
            </w:r>
            <w:r w:rsidR="00994645" w:rsidRPr="004344C8">
              <w:rPr>
                <w:b/>
                <w:bCs/>
                <w:color w:val="auto"/>
                <w:sz w:val="22"/>
                <w:szCs w:val="22"/>
                <w:lang w:val="es-GT"/>
              </w:rPr>
              <w:t>e) Conten</w:t>
            </w:r>
            <w:r w:rsidRPr="004344C8">
              <w:rPr>
                <w:b/>
                <w:bCs/>
                <w:color w:val="auto"/>
                <w:sz w:val="22"/>
                <w:szCs w:val="22"/>
                <w:lang w:val="es-GT"/>
              </w:rPr>
              <w:t>ido del programa de Educación Individualizada</w:t>
            </w:r>
            <w:r w:rsidR="00994645" w:rsidRPr="004344C8">
              <w:rPr>
                <w:b/>
                <w:bCs/>
                <w:color w:val="auto"/>
                <w:sz w:val="22"/>
                <w:szCs w:val="22"/>
                <w:lang w:val="es-GT"/>
              </w:rPr>
              <w:t xml:space="preserve"> (IEP</w:t>
            </w:r>
            <w:r w:rsidR="006E4C9B" w:rsidRPr="004344C8">
              <w:rPr>
                <w:b/>
                <w:bCs/>
                <w:color w:val="auto"/>
                <w:sz w:val="22"/>
                <w:szCs w:val="22"/>
                <w:lang w:val="es-GT"/>
              </w:rPr>
              <w:t xml:space="preserve">, su </w:t>
            </w:r>
            <w:r w:rsidR="004344C8">
              <w:rPr>
                <w:b/>
                <w:bCs/>
                <w:color w:val="auto"/>
                <w:sz w:val="22"/>
                <w:szCs w:val="22"/>
                <w:lang w:val="es-GT"/>
              </w:rPr>
              <w:t>sigla</w:t>
            </w:r>
            <w:r w:rsidR="006E4C9B" w:rsidRPr="004344C8">
              <w:rPr>
                <w:b/>
                <w:bCs/>
                <w:color w:val="auto"/>
                <w:sz w:val="22"/>
                <w:szCs w:val="22"/>
                <w:lang w:val="es-GT"/>
              </w:rPr>
              <w:t xml:space="preserve"> en </w:t>
            </w:r>
            <w:r w:rsidR="00895B86" w:rsidRPr="004344C8">
              <w:rPr>
                <w:b/>
                <w:bCs/>
                <w:color w:val="auto"/>
                <w:sz w:val="22"/>
                <w:szCs w:val="22"/>
                <w:lang w:val="es-GT"/>
              </w:rPr>
              <w:t>inglés</w:t>
            </w:r>
            <w:r w:rsidR="00F039D8" w:rsidRPr="004344C8">
              <w:rPr>
                <w:b/>
                <w:color w:val="auto"/>
                <w:sz w:val="22"/>
                <w:szCs w:val="22"/>
                <w:lang w:val="es-US"/>
              </w:rPr>
              <w:t>)</w:t>
            </w:r>
          </w:p>
        </w:tc>
        <w:tc>
          <w:tcPr>
            <w:tcW w:w="5679" w:type="dxa"/>
            <w:gridSpan w:val="2"/>
          </w:tcPr>
          <w:p w14:paraId="4A7BF9AE" w14:textId="481D0EFE" w:rsidR="00994645" w:rsidRPr="004344C8" w:rsidRDefault="00FB0A88" w:rsidP="006F3EBD">
            <w:pPr>
              <w:pStyle w:val="Default"/>
              <w:rPr>
                <w:color w:val="auto"/>
                <w:sz w:val="22"/>
                <w:szCs w:val="22"/>
                <w:lang w:val="es-GT"/>
              </w:rPr>
            </w:pPr>
            <w:r w:rsidRPr="004344C8">
              <w:rPr>
                <w:b/>
                <w:bCs/>
                <w:color w:val="auto"/>
                <w:sz w:val="22"/>
                <w:szCs w:val="22"/>
                <w:lang w:val="es-GT"/>
              </w:rPr>
              <w:t>La Guía a los reglamentos del Comisionado</w:t>
            </w:r>
            <w:r w:rsidR="00994645" w:rsidRPr="004344C8">
              <w:rPr>
                <w:b/>
                <w:bCs/>
                <w:color w:val="auto"/>
                <w:sz w:val="22"/>
                <w:szCs w:val="22"/>
                <w:lang w:val="es-GT"/>
              </w:rPr>
              <w:t xml:space="preserve"> – TAC 89.1055 </w:t>
            </w:r>
            <w:r w:rsidR="00745450" w:rsidRPr="004344C8">
              <w:rPr>
                <w:b/>
                <w:bCs/>
                <w:color w:val="auto"/>
                <w:sz w:val="22"/>
                <w:szCs w:val="22"/>
                <w:lang w:val="es-GT"/>
              </w:rPr>
              <w:t>Contenido del programa de Educación Individualizada (IEP</w:t>
            </w:r>
            <w:r w:rsidR="00BC2094" w:rsidRPr="004344C8">
              <w:rPr>
                <w:b/>
                <w:color w:val="auto"/>
                <w:sz w:val="22"/>
                <w:szCs w:val="22"/>
                <w:lang w:val="es-US"/>
              </w:rPr>
              <w:t>)</w:t>
            </w:r>
          </w:p>
        </w:tc>
      </w:tr>
      <w:tr w:rsidR="004344C8" w:rsidRPr="00E44D29" w14:paraId="14A7E474" w14:textId="77777777" w:rsidTr="004344C8">
        <w:trPr>
          <w:tblHeader/>
        </w:trPr>
        <w:tc>
          <w:tcPr>
            <w:tcW w:w="1548" w:type="dxa"/>
          </w:tcPr>
          <w:p w14:paraId="08F3D9BE" w14:textId="77777777" w:rsidR="00994645" w:rsidRPr="004344C8" w:rsidRDefault="00994645" w:rsidP="009148B0">
            <w:pPr>
              <w:pStyle w:val="Default"/>
              <w:rPr>
                <w:color w:val="auto"/>
                <w:sz w:val="22"/>
                <w:szCs w:val="22"/>
              </w:rPr>
            </w:pPr>
            <w:r w:rsidRPr="004344C8">
              <w:rPr>
                <w:color w:val="auto"/>
                <w:sz w:val="22"/>
                <w:szCs w:val="22"/>
              </w:rPr>
              <w:t xml:space="preserve">(e) </w:t>
            </w:r>
          </w:p>
          <w:p w14:paraId="0DF50626" w14:textId="77777777" w:rsidR="00994645" w:rsidRPr="004344C8" w:rsidRDefault="00994645" w:rsidP="009148B0">
            <w:pPr>
              <w:rPr>
                <w:rFonts w:ascii="Arial" w:hAnsi="Arial" w:cs="Arial"/>
              </w:rPr>
            </w:pPr>
          </w:p>
        </w:tc>
        <w:tc>
          <w:tcPr>
            <w:tcW w:w="5949" w:type="dxa"/>
            <w:gridSpan w:val="3"/>
          </w:tcPr>
          <w:p w14:paraId="0790C1B4" w14:textId="16B11D0C" w:rsidR="006E4C9B" w:rsidRPr="004344C8" w:rsidRDefault="00A5607A" w:rsidP="009148B0">
            <w:pPr>
              <w:pStyle w:val="Default"/>
              <w:rPr>
                <w:color w:val="auto"/>
                <w:sz w:val="22"/>
                <w:szCs w:val="22"/>
                <w:lang w:val="es-GT"/>
              </w:rPr>
            </w:pPr>
            <w:r w:rsidRPr="004344C8">
              <w:rPr>
                <w:color w:val="auto"/>
                <w:sz w:val="22"/>
                <w:szCs w:val="22"/>
                <w:lang w:val="es-GT"/>
              </w:rPr>
              <w:t xml:space="preserve">Para los estudiantes elegibles en virtud §89.1040 (c) </w:t>
            </w:r>
          </w:p>
          <w:p w14:paraId="2AA30550" w14:textId="03224F06" w:rsidR="00A5607A" w:rsidRPr="004344C8" w:rsidRDefault="00A5607A" w:rsidP="009148B0">
            <w:pPr>
              <w:pStyle w:val="Default"/>
              <w:rPr>
                <w:color w:val="auto"/>
                <w:sz w:val="22"/>
                <w:szCs w:val="22"/>
                <w:lang w:val="es-GT"/>
              </w:rPr>
            </w:pPr>
            <w:r w:rsidRPr="004344C8">
              <w:rPr>
                <w:color w:val="auto"/>
                <w:sz w:val="22"/>
                <w:szCs w:val="22"/>
                <w:lang w:val="es-GT"/>
              </w:rPr>
              <w:t xml:space="preserve">(1) de este título (en relación con </w:t>
            </w:r>
            <w:r w:rsidR="009529A2">
              <w:rPr>
                <w:color w:val="auto"/>
                <w:sz w:val="22"/>
                <w:szCs w:val="22"/>
                <w:lang w:val="es-GT"/>
              </w:rPr>
              <w:t>los criterios de elegibilidad )</w:t>
            </w:r>
            <w:r w:rsidRPr="004344C8">
              <w:rPr>
                <w:color w:val="auto"/>
                <w:sz w:val="22"/>
                <w:szCs w:val="22"/>
                <w:lang w:val="es-GT"/>
              </w:rPr>
              <w:t>, las estrategias descritas en los párrafos</w:t>
            </w:r>
            <w:r w:rsidR="006E4C9B" w:rsidRPr="004344C8">
              <w:rPr>
                <w:color w:val="auto"/>
                <w:sz w:val="22"/>
                <w:szCs w:val="22"/>
                <w:lang w:val="es-GT"/>
              </w:rPr>
              <w:t xml:space="preserve"> </w:t>
            </w:r>
            <w:r w:rsidR="00157AE0" w:rsidRPr="004344C8">
              <w:rPr>
                <w:color w:val="auto"/>
                <w:sz w:val="22"/>
                <w:szCs w:val="22"/>
                <w:lang w:val="es-GT"/>
              </w:rPr>
              <w:t xml:space="preserve"> (1) - (11) de este subsección</w:t>
            </w:r>
            <w:r w:rsidR="009529A2">
              <w:rPr>
                <w:color w:val="auto"/>
                <w:sz w:val="22"/>
                <w:szCs w:val="22"/>
                <w:lang w:val="es-GT"/>
              </w:rPr>
              <w:t xml:space="preserve"> se considerará</w:t>
            </w:r>
            <w:r w:rsidRPr="004344C8">
              <w:rPr>
                <w:color w:val="auto"/>
                <w:sz w:val="22"/>
                <w:szCs w:val="22"/>
                <w:lang w:val="es-GT"/>
              </w:rPr>
              <w:t xml:space="preserve">, </w:t>
            </w:r>
            <w:r w:rsidR="00157AE0" w:rsidRPr="004344C8">
              <w:rPr>
                <w:color w:val="auto"/>
                <w:sz w:val="22"/>
                <w:szCs w:val="22"/>
                <w:lang w:val="es-GT"/>
              </w:rPr>
              <w:t xml:space="preserve">basadas en </w:t>
            </w:r>
            <w:r w:rsidRPr="004344C8">
              <w:rPr>
                <w:color w:val="auto"/>
                <w:sz w:val="22"/>
                <w:szCs w:val="22"/>
                <w:lang w:val="es-GT"/>
              </w:rPr>
              <w:t xml:space="preserve">prácticas de programación </w:t>
            </w:r>
            <w:r w:rsidR="00157AE0" w:rsidRPr="004344C8">
              <w:rPr>
                <w:color w:val="auto"/>
                <w:sz w:val="22"/>
                <w:szCs w:val="22"/>
                <w:lang w:val="es-GT"/>
              </w:rPr>
              <w:t>educativa basadas en investigaciones revisadas por expertos</w:t>
            </w:r>
            <w:r w:rsidRPr="004344C8">
              <w:rPr>
                <w:color w:val="auto"/>
                <w:sz w:val="22"/>
                <w:szCs w:val="22"/>
                <w:lang w:val="es-GT"/>
              </w:rPr>
              <w:t xml:space="preserve"> en la medida de lo posible y, cuando sea necesario, tratados en el IEP</w:t>
            </w:r>
          </w:p>
          <w:p w14:paraId="59DB61C9" w14:textId="77777777" w:rsidR="00994645" w:rsidRDefault="00994645" w:rsidP="009148B0">
            <w:pPr>
              <w:rPr>
                <w:rFonts w:ascii="Arial" w:hAnsi="Arial" w:cs="Arial"/>
                <w:lang w:val="es-GT"/>
              </w:rPr>
            </w:pPr>
          </w:p>
          <w:p w14:paraId="5043442B" w14:textId="77777777" w:rsidR="00E44D29" w:rsidRDefault="00E44D29" w:rsidP="009148B0">
            <w:pPr>
              <w:rPr>
                <w:rFonts w:ascii="Arial" w:hAnsi="Arial" w:cs="Arial"/>
                <w:lang w:val="es-GT"/>
              </w:rPr>
            </w:pPr>
          </w:p>
          <w:p w14:paraId="3F9B11E5" w14:textId="77777777" w:rsidR="00E44D29" w:rsidRDefault="00E44D29" w:rsidP="009148B0">
            <w:pPr>
              <w:rPr>
                <w:rFonts w:ascii="Arial" w:hAnsi="Arial" w:cs="Arial"/>
                <w:lang w:val="es-GT"/>
              </w:rPr>
            </w:pPr>
          </w:p>
          <w:p w14:paraId="3B0A43BA" w14:textId="77777777" w:rsidR="00E44D29" w:rsidRDefault="00E44D29" w:rsidP="009148B0">
            <w:pPr>
              <w:rPr>
                <w:rFonts w:ascii="Arial" w:hAnsi="Arial" w:cs="Arial"/>
                <w:lang w:val="es-GT"/>
              </w:rPr>
            </w:pPr>
          </w:p>
          <w:p w14:paraId="13D4FFA1" w14:textId="77777777" w:rsidR="00E44D29" w:rsidRDefault="00E44D29" w:rsidP="009148B0">
            <w:pPr>
              <w:rPr>
                <w:rFonts w:ascii="Arial" w:hAnsi="Arial" w:cs="Arial"/>
                <w:lang w:val="es-GT"/>
              </w:rPr>
            </w:pPr>
          </w:p>
          <w:p w14:paraId="6D5F7AC8" w14:textId="77777777" w:rsidR="00E44D29" w:rsidRDefault="00E44D29" w:rsidP="009148B0">
            <w:pPr>
              <w:rPr>
                <w:rFonts w:ascii="Arial" w:hAnsi="Arial" w:cs="Arial"/>
                <w:lang w:val="es-GT"/>
              </w:rPr>
            </w:pPr>
          </w:p>
          <w:p w14:paraId="02F64CD0" w14:textId="77777777" w:rsidR="00E44D29" w:rsidRDefault="00E44D29" w:rsidP="009148B0">
            <w:pPr>
              <w:rPr>
                <w:rFonts w:ascii="Arial" w:hAnsi="Arial" w:cs="Arial"/>
                <w:lang w:val="es-GT"/>
              </w:rPr>
            </w:pPr>
          </w:p>
          <w:p w14:paraId="3DED684E" w14:textId="77777777" w:rsidR="00E44D29" w:rsidRDefault="00E44D29" w:rsidP="009148B0">
            <w:pPr>
              <w:rPr>
                <w:rFonts w:ascii="Arial" w:hAnsi="Arial" w:cs="Arial"/>
                <w:lang w:val="es-GT"/>
              </w:rPr>
            </w:pPr>
          </w:p>
          <w:p w14:paraId="57C760A3" w14:textId="77777777" w:rsidR="00E44D29" w:rsidRDefault="00E44D29" w:rsidP="009148B0">
            <w:pPr>
              <w:rPr>
                <w:rFonts w:ascii="Arial" w:hAnsi="Arial" w:cs="Arial"/>
                <w:lang w:val="es-GT"/>
              </w:rPr>
            </w:pPr>
          </w:p>
          <w:p w14:paraId="16D33811" w14:textId="77777777" w:rsidR="00E44D29" w:rsidRDefault="00E44D29" w:rsidP="009148B0">
            <w:pPr>
              <w:rPr>
                <w:rFonts w:ascii="Arial" w:hAnsi="Arial" w:cs="Arial"/>
                <w:lang w:val="es-GT"/>
              </w:rPr>
            </w:pPr>
          </w:p>
          <w:p w14:paraId="401A9867" w14:textId="77777777" w:rsidR="00E44D29" w:rsidRDefault="00E44D29" w:rsidP="009148B0">
            <w:pPr>
              <w:rPr>
                <w:rFonts w:ascii="Arial" w:hAnsi="Arial" w:cs="Arial"/>
                <w:lang w:val="es-GT"/>
              </w:rPr>
            </w:pPr>
          </w:p>
          <w:p w14:paraId="5755720C" w14:textId="77777777" w:rsidR="00E44D29" w:rsidRDefault="00E44D29" w:rsidP="009148B0">
            <w:pPr>
              <w:rPr>
                <w:rFonts w:ascii="Arial" w:hAnsi="Arial" w:cs="Arial"/>
                <w:lang w:val="es-GT"/>
              </w:rPr>
            </w:pPr>
          </w:p>
          <w:p w14:paraId="04050CE8" w14:textId="77777777" w:rsidR="00E44D29" w:rsidRDefault="00E44D29" w:rsidP="009148B0">
            <w:pPr>
              <w:rPr>
                <w:rFonts w:ascii="Arial" w:hAnsi="Arial" w:cs="Arial"/>
                <w:lang w:val="es-GT"/>
              </w:rPr>
            </w:pPr>
          </w:p>
          <w:p w14:paraId="50CCCBE4" w14:textId="77777777" w:rsidR="00E44D29" w:rsidRDefault="00E44D29" w:rsidP="009148B0">
            <w:pPr>
              <w:rPr>
                <w:rFonts w:ascii="Arial" w:hAnsi="Arial" w:cs="Arial"/>
                <w:lang w:val="es-GT"/>
              </w:rPr>
            </w:pPr>
          </w:p>
          <w:p w14:paraId="5BB6B8BA" w14:textId="77777777" w:rsidR="00E44D29" w:rsidRDefault="00E44D29" w:rsidP="009148B0">
            <w:pPr>
              <w:rPr>
                <w:rFonts w:ascii="Arial" w:hAnsi="Arial" w:cs="Arial"/>
                <w:lang w:val="es-GT"/>
              </w:rPr>
            </w:pPr>
          </w:p>
          <w:p w14:paraId="0BD99BAE" w14:textId="77777777" w:rsidR="00E44D29" w:rsidRDefault="00E44D29" w:rsidP="009148B0">
            <w:pPr>
              <w:rPr>
                <w:rFonts w:ascii="Arial" w:hAnsi="Arial" w:cs="Arial"/>
                <w:lang w:val="es-GT"/>
              </w:rPr>
            </w:pPr>
          </w:p>
          <w:p w14:paraId="3636091A" w14:textId="77777777" w:rsidR="00E44D29" w:rsidRDefault="00E44D29" w:rsidP="009148B0">
            <w:pPr>
              <w:rPr>
                <w:rFonts w:ascii="Arial" w:hAnsi="Arial" w:cs="Arial"/>
                <w:lang w:val="es-GT"/>
              </w:rPr>
            </w:pPr>
          </w:p>
          <w:p w14:paraId="5207E856" w14:textId="77777777" w:rsidR="00E44D29" w:rsidRDefault="00E44D29" w:rsidP="009148B0">
            <w:pPr>
              <w:rPr>
                <w:rFonts w:ascii="Arial" w:hAnsi="Arial" w:cs="Arial"/>
                <w:lang w:val="es-GT"/>
              </w:rPr>
            </w:pPr>
          </w:p>
          <w:p w14:paraId="1469066F" w14:textId="77777777" w:rsidR="00E44D29" w:rsidRDefault="00E44D29" w:rsidP="009148B0">
            <w:pPr>
              <w:rPr>
                <w:rFonts w:ascii="Arial" w:hAnsi="Arial" w:cs="Arial"/>
                <w:lang w:val="es-GT"/>
              </w:rPr>
            </w:pPr>
          </w:p>
          <w:p w14:paraId="1C2885FA" w14:textId="77777777" w:rsidR="00E44D29" w:rsidRDefault="00E44D29" w:rsidP="009148B0">
            <w:pPr>
              <w:rPr>
                <w:rFonts w:ascii="Arial" w:hAnsi="Arial" w:cs="Arial"/>
                <w:lang w:val="es-GT"/>
              </w:rPr>
            </w:pPr>
          </w:p>
          <w:p w14:paraId="59A87D65" w14:textId="77777777" w:rsidR="00E44D29" w:rsidRDefault="00E44D29" w:rsidP="009148B0">
            <w:pPr>
              <w:rPr>
                <w:rFonts w:ascii="Arial" w:hAnsi="Arial" w:cs="Arial"/>
                <w:lang w:val="es-GT"/>
              </w:rPr>
            </w:pPr>
          </w:p>
          <w:p w14:paraId="2FDF60A9" w14:textId="77777777" w:rsidR="00E44D29" w:rsidRDefault="00E44D29" w:rsidP="009148B0">
            <w:pPr>
              <w:rPr>
                <w:rFonts w:ascii="Arial" w:hAnsi="Arial" w:cs="Arial"/>
                <w:lang w:val="es-GT"/>
              </w:rPr>
            </w:pPr>
          </w:p>
          <w:p w14:paraId="00DBDF99" w14:textId="77777777" w:rsidR="00E44D29" w:rsidRPr="004344C8" w:rsidRDefault="00E44D29" w:rsidP="009148B0">
            <w:pPr>
              <w:rPr>
                <w:rFonts w:ascii="Arial" w:hAnsi="Arial" w:cs="Arial"/>
                <w:lang w:val="es-GT"/>
              </w:rPr>
            </w:pPr>
          </w:p>
        </w:tc>
        <w:tc>
          <w:tcPr>
            <w:tcW w:w="5679" w:type="dxa"/>
            <w:gridSpan w:val="2"/>
          </w:tcPr>
          <w:p w14:paraId="0E1DAFAD" w14:textId="0F07CEFF" w:rsidR="00994645" w:rsidRPr="004344C8" w:rsidRDefault="00144770" w:rsidP="009148B0">
            <w:pPr>
              <w:pStyle w:val="Default"/>
              <w:rPr>
                <w:b/>
                <w:color w:val="auto"/>
                <w:sz w:val="22"/>
                <w:szCs w:val="22"/>
                <w:lang w:val="es-GT"/>
              </w:rPr>
            </w:pPr>
            <w:r w:rsidRPr="004344C8">
              <w:rPr>
                <w:b/>
                <w:color w:val="auto"/>
                <w:sz w:val="22"/>
                <w:szCs w:val="22"/>
                <w:lang w:val="es-GT"/>
              </w:rPr>
              <w:t xml:space="preserve">¿Para un estudiante con autismo que es elegible para recibir educación especial y servicios relacionados bajo 89.1040 (c) (1), cuáles de las 11 estrategias deben ser incluidos en el Programa de Educación Individualizada </w:t>
            </w:r>
            <w:r w:rsidR="00F039D8" w:rsidRPr="004344C8">
              <w:rPr>
                <w:b/>
                <w:color w:val="auto"/>
                <w:sz w:val="22"/>
                <w:szCs w:val="22"/>
                <w:lang w:val="es-GT"/>
              </w:rPr>
              <w:t xml:space="preserve"> </w:t>
            </w:r>
            <w:r w:rsidRPr="004344C8">
              <w:rPr>
                <w:b/>
                <w:color w:val="auto"/>
                <w:sz w:val="22"/>
                <w:szCs w:val="22"/>
                <w:lang w:val="es-GT"/>
              </w:rPr>
              <w:t>(IEP</w:t>
            </w:r>
            <w:r w:rsidR="006F3EBD">
              <w:rPr>
                <w:b/>
                <w:color w:val="auto"/>
                <w:sz w:val="22"/>
                <w:szCs w:val="22"/>
                <w:lang w:val="es-GT"/>
              </w:rPr>
              <w:t>)</w:t>
            </w:r>
            <w:r w:rsidRPr="004344C8">
              <w:rPr>
                <w:b/>
                <w:color w:val="auto"/>
                <w:sz w:val="22"/>
                <w:szCs w:val="22"/>
                <w:lang w:val="es-GT"/>
              </w:rPr>
              <w:t>?</w:t>
            </w:r>
          </w:p>
          <w:p w14:paraId="711D3D65" w14:textId="2EC9CC4E" w:rsidR="002842DF" w:rsidRPr="004344C8" w:rsidRDefault="00144770" w:rsidP="009148B0">
            <w:pPr>
              <w:pStyle w:val="Default"/>
              <w:rPr>
                <w:color w:val="auto"/>
                <w:sz w:val="22"/>
                <w:szCs w:val="22"/>
                <w:lang w:val="es-GT"/>
              </w:rPr>
            </w:pPr>
            <w:r w:rsidRPr="004344C8">
              <w:rPr>
                <w:color w:val="auto"/>
                <w:sz w:val="22"/>
                <w:szCs w:val="22"/>
                <w:lang w:val="es-GT"/>
              </w:rPr>
              <w:t xml:space="preserve">Las escuelas deben considerar todas las once estrategias en 89.1055 (e) para los estudiantes elegibles en virtud §89.1040 (c) </w:t>
            </w:r>
            <w:r w:rsidR="00F039D8" w:rsidRPr="004344C8">
              <w:rPr>
                <w:color w:val="auto"/>
                <w:sz w:val="22"/>
                <w:szCs w:val="22"/>
                <w:lang w:val="es-GT"/>
              </w:rPr>
              <w:t>(</w:t>
            </w:r>
            <w:r w:rsidRPr="004344C8">
              <w:rPr>
                <w:color w:val="auto"/>
                <w:sz w:val="22"/>
                <w:szCs w:val="22"/>
                <w:lang w:val="es-GT"/>
              </w:rPr>
              <w:t>1)</w:t>
            </w:r>
            <w:r w:rsidR="00F039D8" w:rsidRPr="004344C8">
              <w:rPr>
                <w:color w:val="auto"/>
                <w:sz w:val="22"/>
                <w:szCs w:val="22"/>
                <w:lang w:val="es-GT"/>
              </w:rPr>
              <w:t xml:space="preserve">.  </w:t>
            </w:r>
            <w:r w:rsidRPr="004344C8">
              <w:rPr>
                <w:color w:val="auto"/>
                <w:sz w:val="22"/>
                <w:szCs w:val="22"/>
                <w:lang w:val="es-GT"/>
              </w:rPr>
              <w:t>La consideración de estas estrategias de ninguna manera implica un requisito</w:t>
            </w:r>
            <w:r w:rsidR="00F039D8" w:rsidRPr="004344C8">
              <w:rPr>
                <w:color w:val="auto"/>
                <w:sz w:val="22"/>
                <w:szCs w:val="22"/>
                <w:lang w:val="es-GT"/>
              </w:rPr>
              <w:t xml:space="preserve"> </w:t>
            </w:r>
            <w:r w:rsidRPr="004344C8">
              <w:rPr>
                <w:color w:val="auto"/>
                <w:sz w:val="22"/>
                <w:szCs w:val="22"/>
                <w:lang w:val="es-GT"/>
              </w:rPr>
              <w:t xml:space="preserve">para implementar </w:t>
            </w:r>
            <w:r w:rsidR="00BB0375" w:rsidRPr="004344C8">
              <w:rPr>
                <w:color w:val="auto"/>
                <w:sz w:val="22"/>
                <w:szCs w:val="22"/>
                <w:lang w:val="es-GT"/>
              </w:rPr>
              <w:t>cualquier estrategia particular</w:t>
            </w:r>
            <w:r w:rsidRPr="004344C8">
              <w:rPr>
                <w:color w:val="auto"/>
                <w:sz w:val="22"/>
                <w:szCs w:val="22"/>
                <w:lang w:val="es-GT"/>
              </w:rPr>
              <w:t>.</w:t>
            </w:r>
            <w:r w:rsidR="00F039D8" w:rsidRPr="004344C8">
              <w:rPr>
                <w:color w:val="auto"/>
                <w:sz w:val="22"/>
                <w:szCs w:val="22"/>
                <w:lang w:val="es-GT"/>
              </w:rPr>
              <w:t xml:space="preserve"> </w:t>
            </w:r>
            <w:r w:rsidRPr="004344C8">
              <w:rPr>
                <w:color w:val="auto"/>
                <w:sz w:val="22"/>
                <w:szCs w:val="22"/>
                <w:lang w:val="es-GT"/>
              </w:rPr>
              <w:t xml:space="preserve"> Es la responsabilidad del comité ARD</w:t>
            </w:r>
            <w:r w:rsidRPr="006F3EBD">
              <w:rPr>
                <w:color w:val="auto"/>
                <w:sz w:val="22"/>
                <w:szCs w:val="22"/>
                <w:lang w:val="es-GT"/>
              </w:rPr>
              <w:t xml:space="preserve"> </w:t>
            </w:r>
            <w:r w:rsidRPr="004344C8">
              <w:rPr>
                <w:color w:val="auto"/>
                <w:sz w:val="22"/>
                <w:szCs w:val="22"/>
                <w:lang w:val="es-GT"/>
              </w:rPr>
              <w:t>para det</w:t>
            </w:r>
            <w:r w:rsidR="00BB0375" w:rsidRPr="004344C8">
              <w:rPr>
                <w:color w:val="auto"/>
                <w:sz w:val="22"/>
                <w:szCs w:val="22"/>
                <w:lang w:val="es-GT"/>
              </w:rPr>
              <w:t>erminar cuál de las estrategias</w:t>
            </w:r>
            <w:r w:rsidRPr="004344C8">
              <w:rPr>
                <w:color w:val="auto"/>
                <w:sz w:val="22"/>
                <w:szCs w:val="22"/>
                <w:lang w:val="es-GT"/>
              </w:rPr>
              <w:t>, en su caso, se debe incluir en el IEP</w:t>
            </w:r>
            <w:r w:rsidR="00F039D8" w:rsidRPr="004344C8">
              <w:rPr>
                <w:color w:val="auto"/>
                <w:sz w:val="22"/>
                <w:szCs w:val="22"/>
                <w:lang w:val="es-GT"/>
              </w:rPr>
              <w:t xml:space="preserve">, </w:t>
            </w:r>
            <w:r w:rsidRPr="004344C8">
              <w:rPr>
                <w:color w:val="auto"/>
                <w:sz w:val="22"/>
                <w:szCs w:val="22"/>
                <w:lang w:val="es-GT"/>
              </w:rPr>
              <w:t>de un estudiante.</w:t>
            </w:r>
          </w:p>
          <w:p w14:paraId="0A2C650C" w14:textId="77777777" w:rsidR="002842DF" w:rsidRPr="004344C8" w:rsidRDefault="002842DF" w:rsidP="009148B0">
            <w:pPr>
              <w:pStyle w:val="Default"/>
              <w:rPr>
                <w:color w:val="auto"/>
                <w:sz w:val="22"/>
                <w:szCs w:val="22"/>
                <w:lang w:val="es-GT"/>
              </w:rPr>
            </w:pPr>
          </w:p>
          <w:p w14:paraId="440C9835" w14:textId="75728078" w:rsidR="00994645" w:rsidRPr="004344C8" w:rsidRDefault="00144770" w:rsidP="009148B0">
            <w:pPr>
              <w:pStyle w:val="Default"/>
              <w:rPr>
                <w:color w:val="auto"/>
                <w:sz w:val="22"/>
                <w:szCs w:val="22"/>
                <w:lang w:val="es-GT"/>
              </w:rPr>
            </w:pPr>
            <w:r w:rsidRPr="004344C8">
              <w:rPr>
                <w:color w:val="auto"/>
                <w:sz w:val="22"/>
                <w:szCs w:val="22"/>
                <w:lang w:val="es-GT"/>
              </w:rPr>
              <w:t>El énfasis que el comité ARD</w:t>
            </w:r>
            <w:r w:rsidR="00F039D8" w:rsidRPr="004344C8">
              <w:rPr>
                <w:color w:val="auto"/>
                <w:sz w:val="22"/>
                <w:szCs w:val="22"/>
                <w:lang w:val="es-US"/>
              </w:rPr>
              <w:t>,</w:t>
            </w:r>
            <w:r w:rsidRPr="004344C8">
              <w:rPr>
                <w:color w:val="auto"/>
                <w:sz w:val="22"/>
                <w:szCs w:val="22"/>
                <w:lang w:val="es-GT"/>
              </w:rPr>
              <w:t xml:space="preserve"> pone en cada cuenta debe estar </w:t>
            </w:r>
            <w:r w:rsidR="00BB0375" w:rsidRPr="004344C8">
              <w:rPr>
                <w:color w:val="auto"/>
                <w:sz w:val="22"/>
                <w:szCs w:val="22"/>
                <w:lang w:val="es-GT"/>
              </w:rPr>
              <w:t>supeditado</w:t>
            </w:r>
            <w:r w:rsidRPr="004344C8">
              <w:rPr>
                <w:color w:val="auto"/>
                <w:sz w:val="22"/>
                <w:szCs w:val="22"/>
                <w:lang w:val="es-GT"/>
              </w:rPr>
              <w:t xml:space="preserve"> a las necesidades de cada estudiante. Para tomar decisiones informadas c</w:t>
            </w:r>
            <w:r w:rsidR="00BB0375" w:rsidRPr="004344C8">
              <w:rPr>
                <w:color w:val="auto"/>
                <w:sz w:val="22"/>
                <w:szCs w:val="22"/>
                <w:lang w:val="es-GT"/>
              </w:rPr>
              <w:t>on respecto a estas estrategias</w:t>
            </w:r>
            <w:r w:rsidRPr="004344C8">
              <w:rPr>
                <w:color w:val="auto"/>
                <w:sz w:val="22"/>
                <w:szCs w:val="22"/>
                <w:lang w:val="es-GT"/>
              </w:rPr>
              <w:t>, los comités ARD requieren evaluaciones precisas y detalladas y/o datos actuales de una variedad de fuentes.</w:t>
            </w:r>
          </w:p>
          <w:p w14:paraId="6240CD60" w14:textId="77777777" w:rsidR="002842DF" w:rsidRPr="004344C8" w:rsidRDefault="002842DF" w:rsidP="009148B0">
            <w:pPr>
              <w:pStyle w:val="Default"/>
              <w:rPr>
                <w:b/>
                <w:color w:val="auto"/>
                <w:sz w:val="22"/>
                <w:szCs w:val="22"/>
                <w:lang w:val="es-GT"/>
              </w:rPr>
            </w:pPr>
          </w:p>
          <w:p w14:paraId="3237F379" w14:textId="44B18EAB" w:rsidR="00994645" w:rsidRPr="004344C8" w:rsidRDefault="00144770" w:rsidP="009148B0">
            <w:pPr>
              <w:pStyle w:val="Default"/>
              <w:rPr>
                <w:b/>
                <w:color w:val="auto"/>
                <w:sz w:val="22"/>
                <w:szCs w:val="22"/>
                <w:lang w:val="es-GT"/>
              </w:rPr>
            </w:pPr>
            <w:r w:rsidRPr="004344C8">
              <w:rPr>
                <w:b/>
                <w:color w:val="auto"/>
                <w:sz w:val="22"/>
                <w:szCs w:val="22"/>
                <w:lang w:val="es-GT"/>
              </w:rPr>
              <w:t xml:space="preserve">¿Qué deben hacer las escuelas si no pueden encontrar una práctica basada en la investigación revisada por </w:t>
            </w:r>
            <w:r w:rsidR="00BC4465" w:rsidRPr="004344C8">
              <w:rPr>
                <w:b/>
                <w:color w:val="auto"/>
                <w:sz w:val="22"/>
                <w:szCs w:val="22"/>
                <w:lang w:val="es-GT"/>
              </w:rPr>
              <w:t>expertos</w:t>
            </w:r>
            <w:r w:rsidRPr="004344C8">
              <w:rPr>
                <w:b/>
                <w:color w:val="auto"/>
                <w:sz w:val="22"/>
                <w:szCs w:val="22"/>
                <w:lang w:val="es-GT"/>
              </w:rPr>
              <w:t xml:space="preserve"> para una consideración particular?</w:t>
            </w:r>
          </w:p>
          <w:p w14:paraId="15AA8B09" w14:textId="77777777" w:rsidR="00994645" w:rsidRDefault="00BC4465" w:rsidP="009148B0">
            <w:pPr>
              <w:pStyle w:val="Default"/>
              <w:rPr>
                <w:color w:val="auto"/>
                <w:sz w:val="22"/>
                <w:szCs w:val="22"/>
                <w:lang w:val="es-GT"/>
              </w:rPr>
            </w:pPr>
            <w:r w:rsidRPr="004344C8">
              <w:rPr>
                <w:color w:val="auto"/>
                <w:sz w:val="22"/>
                <w:szCs w:val="22"/>
                <w:lang w:val="es-GT"/>
              </w:rPr>
              <w:t>Las escuelas deben considerar estrategias para las prácticas educativas que se basan en la investigación revisada por expertos</w:t>
            </w:r>
            <w:r w:rsidR="00BB0375" w:rsidRPr="004344C8">
              <w:rPr>
                <w:color w:val="auto"/>
                <w:sz w:val="22"/>
                <w:szCs w:val="22"/>
                <w:lang w:val="es-GT"/>
              </w:rPr>
              <w:t xml:space="preserve"> en la medida de lo posible</w:t>
            </w:r>
            <w:r w:rsidRPr="004344C8">
              <w:rPr>
                <w:color w:val="auto"/>
                <w:sz w:val="22"/>
                <w:szCs w:val="22"/>
                <w:lang w:val="es-GT"/>
              </w:rPr>
              <w:t>.</w:t>
            </w:r>
          </w:p>
          <w:p w14:paraId="27842C65" w14:textId="050A5482" w:rsidR="00F875B8" w:rsidRPr="004344C8" w:rsidRDefault="00F875B8" w:rsidP="009148B0">
            <w:pPr>
              <w:pStyle w:val="Default"/>
              <w:rPr>
                <w:color w:val="auto"/>
                <w:sz w:val="22"/>
                <w:szCs w:val="22"/>
                <w:lang w:val="es-GT"/>
              </w:rPr>
            </w:pPr>
          </w:p>
        </w:tc>
      </w:tr>
      <w:tr w:rsidR="004344C8" w:rsidRPr="00E44D29" w14:paraId="4F17A422" w14:textId="77777777" w:rsidTr="00CA0518">
        <w:trPr>
          <w:gridAfter w:val="1"/>
          <w:wAfter w:w="226" w:type="dxa"/>
          <w:tblHeader/>
        </w:trPr>
        <w:tc>
          <w:tcPr>
            <w:tcW w:w="1802" w:type="dxa"/>
            <w:gridSpan w:val="2"/>
          </w:tcPr>
          <w:p w14:paraId="33F43CF5" w14:textId="725E19C1" w:rsidR="00637A15" w:rsidRPr="004344C8" w:rsidRDefault="00637A15" w:rsidP="009148B0">
            <w:pPr>
              <w:pStyle w:val="Default"/>
              <w:rPr>
                <w:color w:val="auto"/>
                <w:sz w:val="22"/>
                <w:szCs w:val="22"/>
              </w:rPr>
            </w:pPr>
            <w:r w:rsidRPr="004344C8">
              <w:rPr>
                <w:color w:val="auto"/>
                <w:sz w:val="22"/>
                <w:szCs w:val="22"/>
                <w:lang w:val="es-GT"/>
              </w:rPr>
              <w:lastRenderedPageBreak/>
              <w:br w:type="page"/>
            </w:r>
            <w:r w:rsidRPr="004344C8">
              <w:rPr>
                <w:b/>
                <w:bCs/>
                <w:color w:val="auto"/>
                <w:sz w:val="22"/>
                <w:szCs w:val="22"/>
              </w:rPr>
              <w:t xml:space="preserve">TAC89.1055 </w:t>
            </w:r>
          </w:p>
          <w:p w14:paraId="3BD35FEA" w14:textId="77777777" w:rsidR="00637A15" w:rsidRPr="004344C8" w:rsidRDefault="00637A15" w:rsidP="009148B0">
            <w:pPr>
              <w:rPr>
                <w:rFonts w:ascii="Arial" w:hAnsi="Arial" w:cs="Arial"/>
              </w:rPr>
            </w:pPr>
          </w:p>
        </w:tc>
        <w:tc>
          <w:tcPr>
            <w:tcW w:w="5567" w:type="dxa"/>
          </w:tcPr>
          <w:p w14:paraId="371376D7" w14:textId="1B4A4206" w:rsidR="00637A15" w:rsidRPr="004344C8" w:rsidRDefault="00BC4465" w:rsidP="006F3EBD">
            <w:pPr>
              <w:pStyle w:val="Default"/>
              <w:rPr>
                <w:color w:val="auto"/>
                <w:sz w:val="22"/>
                <w:szCs w:val="22"/>
                <w:lang w:val="es-GT"/>
              </w:rPr>
            </w:pPr>
            <w:r w:rsidRPr="004344C8">
              <w:rPr>
                <w:b/>
                <w:bCs/>
                <w:color w:val="auto"/>
                <w:sz w:val="22"/>
                <w:szCs w:val="22"/>
                <w:lang w:val="es-GT"/>
              </w:rPr>
              <w:t>Reglamentos del Comisionado relacionados con el autismo TAC 89.1055(e) Contenido del programa de Educación Individualizada (IEP</w:t>
            </w:r>
            <w:r w:rsidR="00F039D8" w:rsidRPr="004344C8">
              <w:rPr>
                <w:b/>
                <w:color w:val="auto"/>
                <w:sz w:val="22"/>
                <w:szCs w:val="22"/>
                <w:lang w:val="es-US"/>
              </w:rPr>
              <w:t>)</w:t>
            </w:r>
            <w:r w:rsidR="00F039D8" w:rsidRPr="004344C8">
              <w:rPr>
                <w:color w:val="auto"/>
                <w:sz w:val="22"/>
                <w:szCs w:val="22"/>
                <w:lang w:val="es-US"/>
              </w:rPr>
              <w:t xml:space="preserve"> </w:t>
            </w:r>
          </w:p>
        </w:tc>
        <w:tc>
          <w:tcPr>
            <w:tcW w:w="5581" w:type="dxa"/>
            <w:gridSpan w:val="2"/>
          </w:tcPr>
          <w:p w14:paraId="00C2DFFD" w14:textId="0AD3A0EC" w:rsidR="00637A15" w:rsidRPr="004344C8" w:rsidRDefault="00FB0A88" w:rsidP="006F3EBD">
            <w:pPr>
              <w:pStyle w:val="Default"/>
              <w:rPr>
                <w:color w:val="auto"/>
                <w:sz w:val="22"/>
                <w:szCs w:val="22"/>
                <w:lang w:val="es-GT"/>
              </w:rPr>
            </w:pPr>
            <w:r w:rsidRPr="004344C8">
              <w:rPr>
                <w:b/>
                <w:bCs/>
                <w:color w:val="auto"/>
                <w:sz w:val="22"/>
                <w:szCs w:val="22"/>
                <w:lang w:val="es-GT"/>
              </w:rPr>
              <w:t>La Guía a los reglamentos del Comisionado – TAC 89.1055 Contenido del programa de Educación Individualizada (IEP</w:t>
            </w:r>
            <w:r w:rsidR="00E31FB2" w:rsidRPr="004344C8">
              <w:rPr>
                <w:b/>
                <w:color w:val="auto"/>
                <w:sz w:val="22"/>
                <w:szCs w:val="22"/>
                <w:lang w:val="es-US"/>
              </w:rPr>
              <w:t>)</w:t>
            </w:r>
          </w:p>
        </w:tc>
      </w:tr>
      <w:tr w:rsidR="004344C8" w:rsidRPr="00E44D29" w14:paraId="7D18661E" w14:textId="77777777" w:rsidTr="00CA0518">
        <w:trPr>
          <w:gridAfter w:val="1"/>
          <w:wAfter w:w="226" w:type="dxa"/>
        </w:trPr>
        <w:tc>
          <w:tcPr>
            <w:tcW w:w="1802" w:type="dxa"/>
            <w:gridSpan w:val="2"/>
            <w:tcBorders>
              <w:bottom w:val="single" w:sz="4" w:space="0" w:color="auto"/>
            </w:tcBorders>
          </w:tcPr>
          <w:p w14:paraId="5900812C" w14:textId="77777777" w:rsidR="00637A15" w:rsidRPr="004344C8" w:rsidRDefault="00637A15" w:rsidP="009148B0">
            <w:pPr>
              <w:pStyle w:val="Default"/>
              <w:rPr>
                <w:color w:val="auto"/>
                <w:sz w:val="22"/>
                <w:szCs w:val="22"/>
              </w:rPr>
            </w:pPr>
            <w:r w:rsidRPr="004344C8">
              <w:rPr>
                <w:color w:val="auto"/>
                <w:sz w:val="22"/>
                <w:szCs w:val="22"/>
              </w:rPr>
              <w:t xml:space="preserve">(e)(1) </w:t>
            </w:r>
          </w:p>
          <w:p w14:paraId="03684B9B" w14:textId="77777777" w:rsidR="00637A15" w:rsidRPr="004344C8" w:rsidRDefault="00637A15" w:rsidP="009148B0">
            <w:pPr>
              <w:rPr>
                <w:rFonts w:ascii="Arial" w:hAnsi="Arial" w:cs="Arial"/>
              </w:rPr>
            </w:pPr>
          </w:p>
        </w:tc>
        <w:tc>
          <w:tcPr>
            <w:tcW w:w="5567" w:type="dxa"/>
            <w:tcBorders>
              <w:bottom w:val="single" w:sz="4" w:space="0" w:color="auto"/>
            </w:tcBorders>
          </w:tcPr>
          <w:p w14:paraId="53292BE2" w14:textId="694AFD82" w:rsidR="00637A15" w:rsidRPr="004344C8" w:rsidRDefault="00FB0A88" w:rsidP="009148B0">
            <w:pPr>
              <w:pStyle w:val="Default"/>
              <w:rPr>
                <w:color w:val="auto"/>
                <w:sz w:val="22"/>
                <w:szCs w:val="22"/>
                <w:lang w:val="es-GT"/>
              </w:rPr>
            </w:pPr>
            <w:r w:rsidRPr="004344C8">
              <w:rPr>
                <w:color w:val="auto"/>
                <w:sz w:val="22"/>
                <w:szCs w:val="22"/>
                <w:lang w:val="es-GT"/>
              </w:rPr>
              <w:t>la programación educativa extendida (por ejemplo</w:t>
            </w:r>
            <w:r w:rsidR="00E31FB2" w:rsidRPr="004344C8">
              <w:rPr>
                <w:color w:val="auto"/>
                <w:sz w:val="22"/>
                <w:szCs w:val="22"/>
                <w:lang w:val="es-GT"/>
              </w:rPr>
              <w:t>,</w:t>
            </w:r>
            <w:r w:rsidRPr="004344C8">
              <w:rPr>
                <w:color w:val="auto"/>
                <w:sz w:val="22"/>
                <w:szCs w:val="22"/>
                <w:lang w:val="es-GT"/>
              </w:rPr>
              <w:t xml:space="preserve"> del día extendido y/o servicios del año escolar extendido que consideran la duración de los programas/el escenario basado en la evaluación de la conducta, las habilidades sociales, la comunicación, el académico y las habilidades de autoayuda)</w:t>
            </w:r>
            <w:r w:rsidR="00637A15" w:rsidRPr="004344C8">
              <w:rPr>
                <w:color w:val="auto"/>
                <w:sz w:val="22"/>
                <w:szCs w:val="22"/>
                <w:lang w:val="es-GT"/>
              </w:rPr>
              <w:t xml:space="preserve">; </w:t>
            </w:r>
          </w:p>
          <w:p w14:paraId="6D856E3E" w14:textId="77777777" w:rsidR="00637A15" w:rsidRPr="004344C8" w:rsidRDefault="00637A15" w:rsidP="009148B0">
            <w:pPr>
              <w:rPr>
                <w:rFonts w:ascii="Arial" w:hAnsi="Arial" w:cs="Arial"/>
                <w:lang w:val="es-GT"/>
              </w:rPr>
            </w:pPr>
          </w:p>
        </w:tc>
        <w:tc>
          <w:tcPr>
            <w:tcW w:w="5581" w:type="dxa"/>
            <w:gridSpan w:val="2"/>
            <w:tcBorders>
              <w:bottom w:val="single" w:sz="4" w:space="0" w:color="auto"/>
            </w:tcBorders>
          </w:tcPr>
          <w:p w14:paraId="32E32501" w14:textId="73D13A50" w:rsidR="00637A15" w:rsidRPr="0090707E" w:rsidRDefault="00FB0A88" w:rsidP="009148B0">
            <w:pPr>
              <w:pStyle w:val="Default"/>
              <w:rPr>
                <w:b/>
                <w:bCs/>
                <w:color w:val="auto"/>
                <w:sz w:val="22"/>
                <w:szCs w:val="22"/>
                <w:lang w:val="es-GT"/>
              </w:rPr>
            </w:pPr>
            <w:r w:rsidRPr="0090707E">
              <w:rPr>
                <w:b/>
                <w:color w:val="auto"/>
                <w:sz w:val="22"/>
                <w:szCs w:val="22"/>
                <w:lang w:val="es-GT"/>
              </w:rPr>
              <w:t>¿Qué debe considerar un Comité de admisión, revisión y remoción (ARD) al determinar si los servicios de</w:t>
            </w:r>
            <w:r w:rsidR="00D446C2" w:rsidRPr="0090707E">
              <w:rPr>
                <w:b/>
                <w:color w:val="auto"/>
                <w:sz w:val="22"/>
                <w:szCs w:val="22"/>
                <w:lang w:val="es-GT"/>
              </w:rPr>
              <w:t>l</w:t>
            </w:r>
            <w:r w:rsidRPr="0090707E">
              <w:rPr>
                <w:b/>
                <w:color w:val="auto"/>
                <w:sz w:val="22"/>
                <w:szCs w:val="22"/>
                <w:lang w:val="es-GT"/>
              </w:rPr>
              <w:t xml:space="preserve"> año escolar extendido (ESY</w:t>
            </w:r>
            <w:r w:rsidR="00E31FB2" w:rsidRPr="0090707E">
              <w:rPr>
                <w:b/>
                <w:color w:val="auto"/>
                <w:sz w:val="22"/>
                <w:szCs w:val="22"/>
                <w:lang w:val="es-GT"/>
              </w:rPr>
              <w:t xml:space="preserve">, su </w:t>
            </w:r>
            <w:r w:rsidR="004344C8" w:rsidRPr="0090707E">
              <w:rPr>
                <w:b/>
                <w:color w:val="auto"/>
                <w:sz w:val="22"/>
                <w:szCs w:val="22"/>
                <w:lang w:val="es-GT"/>
              </w:rPr>
              <w:t>sigla</w:t>
            </w:r>
            <w:r w:rsidR="00E31FB2" w:rsidRPr="0090707E">
              <w:rPr>
                <w:b/>
                <w:color w:val="auto"/>
                <w:sz w:val="22"/>
                <w:szCs w:val="22"/>
                <w:lang w:val="es-GT"/>
              </w:rPr>
              <w:t xml:space="preserve"> en </w:t>
            </w:r>
            <w:proofErr w:type="gramStart"/>
            <w:r w:rsidR="00895B86" w:rsidRPr="0090707E">
              <w:rPr>
                <w:b/>
                <w:bCs/>
                <w:color w:val="auto"/>
                <w:sz w:val="22"/>
                <w:szCs w:val="22"/>
                <w:lang w:val="es-GT"/>
              </w:rPr>
              <w:t>inglés</w:t>
            </w:r>
            <w:r w:rsidR="00E31FB2" w:rsidRPr="0090707E">
              <w:rPr>
                <w:b/>
                <w:color w:val="auto"/>
                <w:sz w:val="22"/>
                <w:szCs w:val="22"/>
                <w:lang w:val="es-GT"/>
              </w:rPr>
              <w:t xml:space="preserve"> </w:t>
            </w:r>
            <w:r w:rsidRPr="0090707E">
              <w:rPr>
                <w:b/>
                <w:color w:val="auto"/>
                <w:sz w:val="22"/>
                <w:szCs w:val="22"/>
                <w:lang w:val="es-GT"/>
              </w:rPr>
              <w:t>)</w:t>
            </w:r>
            <w:proofErr w:type="gramEnd"/>
            <w:r w:rsidRPr="0090707E">
              <w:rPr>
                <w:b/>
                <w:color w:val="auto"/>
                <w:sz w:val="22"/>
                <w:szCs w:val="22"/>
                <w:lang w:val="es-GT"/>
              </w:rPr>
              <w:t xml:space="preserve"> son apropiados?</w:t>
            </w:r>
          </w:p>
          <w:p w14:paraId="1C0F853E" w14:textId="1D357AFB" w:rsidR="00637A15" w:rsidRPr="004344C8" w:rsidRDefault="00D446C2" w:rsidP="009148B0">
            <w:pPr>
              <w:pStyle w:val="Default"/>
              <w:rPr>
                <w:color w:val="auto"/>
                <w:sz w:val="22"/>
                <w:szCs w:val="22"/>
                <w:lang w:val="es-GT"/>
              </w:rPr>
            </w:pPr>
            <w:r w:rsidRPr="004344C8">
              <w:rPr>
                <w:color w:val="auto"/>
                <w:sz w:val="22"/>
                <w:szCs w:val="22"/>
                <w:lang w:val="es-GT"/>
              </w:rPr>
              <w:t>Programación educativa extendida</w:t>
            </w:r>
            <w:r w:rsidR="00BB0375" w:rsidRPr="004344C8">
              <w:rPr>
                <w:color w:val="auto"/>
                <w:sz w:val="22"/>
                <w:szCs w:val="22"/>
                <w:lang w:val="es-GT"/>
              </w:rPr>
              <w:t xml:space="preserve"> (</w:t>
            </w:r>
            <w:r w:rsidRPr="004344C8">
              <w:rPr>
                <w:color w:val="auto"/>
                <w:sz w:val="22"/>
                <w:szCs w:val="22"/>
                <w:lang w:val="es-GT"/>
              </w:rPr>
              <w:t>día escolar extendido (ESD</w:t>
            </w:r>
            <w:r w:rsidR="00E31FB2" w:rsidRPr="004344C8">
              <w:rPr>
                <w:color w:val="auto"/>
                <w:sz w:val="22"/>
                <w:szCs w:val="22"/>
                <w:lang w:val="es-GT"/>
              </w:rPr>
              <w:t xml:space="preserve">, su </w:t>
            </w:r>
            <w:r w:rsidR="004344C8">
              <w:rPr>
                <w:color w:val="auto"/>
                <w:sz w:val="22"/>
                <w:szCs w:val="22"/>
                <w:lang w:val="es-GT"/>
              </w:rPr>
              <w:t>sigla</w:t>
            </w:r>
            <w:r w:rsidR="00E31FB2" w:rsidRPr="004344C8">
              <w:rPr>
                <w:color w:val="auto"/>
                <w:sz w:val="22"/>
                <w:szCs w:val="22"/>
                <w:lang w:val="es-GT"/>
              </w:rPr>
              <w:t xml:space="preserve"> en </w:t>
            </w:r>
            <w:r w:rsidR="00895B86" w:rsidRPr="004344C8">
              <w:rPr>
                <w:bCs/>
                <w:color w:val="auto"/>
                <w:sz w:val="22"/>
                <w:szCs w:val="22"/>
                <w:lang w:val="es-GT"/>
              </w:rPr>
              <w:t>inglés</w:t>
            </w:r>
            <w:r w:rsidRPr="004344C8">
              <w:rPr>
                <w:color w:val="auto"/>
                <w:sz w:val="22"/>
                <w:szCs w:val="22"/>
                <w:lang w:val="es-GT"/>
              </w:rPr>
              <w:t>) o servicios del año escolar e</w:t>
            </w:r>
            <w:r w:rsidR="00BB0375" w:rsidRPr="004344C8">
              <w:rPr>
                <w:color w:val="auto"/>
                <w:sz w:val="22"/>
                <w:szCs w:val="22"/>
                <w:lang w:val="es-GT"/>
              </w:rPr>
              <w:t>xtendido (ESY</w:t>
            </w:r>
            <w:r w:rsidRPr="004344C8">
              <w:rPr>
                <w:color w:val="auto"/>
                <w:sz w:val="22"/>
                <w:szCs w:val="22"/>
                <w:lang w:val="es-GT"/>
              </w:rPr>
              <w:t>) deben basarse en una evaluación de las necesidades del estudiante individual. Un comité de ARD</w:t>
            </w:r>
            <w:r w:rsidR="00E31FB2" w:rsidRPr="004344C8">
              <w:rPr>
                <w:color w:val="auto"/>
                <w:sz w:val="22"/>
                <w:szCs w:val="22"/>
                <w:lang w:val="es-US"/>
              </w:rPr>
              <w:t>,</w:t>
            </w:r>
            <w:r w:rsidRPr="004344C8">
              <w:rPr>
                <w:color w:val="auto"/>
                <w:sz w:val="22"/>
                <w:szCs w:val="22"/>
                <w:lang w:val="es-GT"/>
              </w:rPr>
              <w:t xml:space="preserve"> debe considerar el sistema de comuni</w:t>
            </w:r>
            <w:r w:rsidR="00BB0375" w:rsidRPr="004344C8">
              <w:rPr>
                <w:color w:val="auto"/>
                <w:sz w:val="22"/>
                <w:szCs w:val="22"/>
                <w:lang w:val="es-GT"/>
              </w:rPr>
              <w:t>cación funcional del estudiante</w:t>
            </w:r>
            <w:r w:rsidRPr="004344C8">
              <w:rPr>
                <w:color w:val="auto"/>
                <w:sz w:val="22"/>
                <w:szCs w:val="22"/>
                <w:lang w:val="es-GT"/>
              </w:rPr>
              <w:t>, que puede requerir la instrucción y la intervención más allá del horario escolar normal. Lo mismo puede decirse de las habilidades interpersonales y de comp</w:t>
            </w:r>
            <w:r w:rsidR="00BB0375" w:rsidRPr="004344C8">
              <w:rPr>
                <w:color w:val="auto"/>
                <w:sz w:val="22"/>
                <w:szCs w:val="22"/>
                <w:lang w:val="es-GT"/>
              </w:rPr>
              <w:t>ortamiento</w:t>
            </w:r>
            <w:r w:rsidRPr="004344C8">
              <w:rPr>
                <w:color w:val="auto"/>
                <w:sz w:val="22"/>
                <w:szCs w:val="22"/>
                <w:lang w:val="es-GT"/>
              </w:rPr>
              <w:t>, basado en una evaluación de las necesidades del estudiante individual.</w:t>
            </w:r>
          </w:p>
          <w:p w14:paraId="05A6043F" w14:textId="1CD9E527" w:rsidR="003F3A24" w:rsidRPr="004344C8" w:rsidRDefault="003F3A24" w:rsidP="009148B0">
            <w:pPr>
              <w:pStyle w:val="ListParagraph"/>
              <w:ind w:left="0"/>
              <w:rPr>
                <w:rFonts w:ascii="Arial" w:hAnsi="Arial" w:cs="Arial"/>
                <w:lang w:val="es-GT"/>
              </w:rPr>
            </w:pPr>
          </w:p>
          <w:p w14:paraId="4CFD9537" w14:textId="521E5006" w:rsidR="003F3A24" w:rsidRPr="004344C8" w:rsidRDefault="00AB30E4" w:rsidP="009148B0">
            <w:pPr>
              <w:rPr>
                <w:rFonts w:ascii="Arial" w:hAnsi="Arial" w:cs="Arial"/>
                <w:b/>
                <w:lang w:val="es-GT"/>
              </w:rPr>
            </w:pPr>
            <w:r w:rsidRPr="00E44D29">
              <w:rPr>
                <w:rFonts w:ascii="Arial" w:hAnsi="Arial" w:cs="Arial"/>
                <w:b/>
                <w:lang w:val="es-GT"/>
              </w:rPr>
              <w:t>¿Qué es el proceso de planificación para los servicios de ESY?</w:t>
            </w:r>
          </w:p>
          <w:p w14:paraId="37523EE4" w14:textId="68CC17AF" w:rsidR="003F3A24" w:rsidRPr="004344C8" w:rsidRDefault="00AB30E4" w:rsidP="009148B0">
            <w:pPr>
              <w:rPr>
                <w:rFonts w:ascii="Arial" w:hAnsi="Arial" w:cs="Arial"/>
                <w:lang w:val="es-GT"/>
              </w:rPr>
            </w:pPr>
            <w:r w:rsidRPr="004344C8">
              <w:rPr>
                <w:rFonts w:ascii="Arial" w:hAnsi="Arial" w:cs="Arial"/>
                <w:lang w:val="es-GT"/>
              </w:rPr>
              <w:t>La necesidad de servicios ESY</w:t>
            </w:r>
            <w:r w:rsidR="00E31FB2" w:rsidRPr="004344C8">
              <w:rPr>
                <w:rFonts w:ascii="Arial" w:hAnsi="Arial" w:cs="Arial"/>
                <w:lang w:val="es-US"/>
              </w:rPr>
              <w:t>,</w:t>
            </w:r>
            <w:r w:rsidRPr="004344C8">
              <w:rPr>
                <w:rFonts w:ascii="Arial" w:hAnsi="Arial" w:cs="Arial"/>
                <w:lang w:val="es-GT"/>
              </w:rPr>
              <w:t xml:space="preserve"> debe ser documentado por las evaluaciones formales y/o informales proporcionados por el distrito o los padres. Si un estudiante requiere una cantidad significativa de tiempo para recuperar las habilidades críticas </w:t>
            </w:r>
            <w:r w:rsidR="00BB0375" w:rsidRPr="004344C8">
              <w:rPr>
                <w:rFonts w:ascii="Arial" w:hAnsi="Arial" w:cs="Arial"/>
                <w:lang w:val="es-GT"/>
              </w:rPr>
              <w:t>adquiridas,</w:t>
            </w:r>
            <w:r w:rsidRPr="004344C8">
              <w:rPr>
                <w:rFonts w:ascii="Arial" w:hAnsi="Arial" w:cs="Arial"/>
                <w:lang w:val="es-GT"/>
              </w:rPr>
              <w:t xml:space="preserve"> entonces el comité ARD</w:t>
            </w:r>
            <w:r w:rsidR="006F3EBD">
              <w:rPr>
                <w:rFonts w:ascii="Arial" w:hAnsi="Arial" w:cs="Arial"/>
                <w:lang w:val="es-GT"/>
              </w:rPr>
              <w:t xml:space="preserve"> </w:t>
            </w:r>
            <w:r w:rsidRPr="004344C8">
              <w:rPr>
                <w:rFonts w:ascii="Arial" w:hAnsi="Arial" w:cs="Arial"/>
                <w:lang w:val="es-GT"/>
              </w:rPr>
              <w:t xml:space="preserve">debe discutir si el estudiante necesita servicios de educación y/o relacionados prolongados durante las vacaciones </w:t>
            </w:r>
            <w:r w:rsidR="00BB0375" w:rsidRPr="004344C8">
              <w:rPr>
                <w:rFonts w:ascii="Arial" w:hAnsi="Arial" w:cs="Arial"/>
                <w:lang w:val="es-GT"/>
              </w:rPr>
              <w:t xml:space="preserve">escolares. </w:t>
            </w:r>
            <w:r w:rsidR="00DF457F" w:rsidRPr="004344C8">
              <w:rPr>
                <w:rFonts w:ascii="Arial" w:hAnsi="Arial" w:cs="Arial"/>
                <w:lang w:val="es-GT"/>
              </w:rPr>
              <w:t>Si la pérdida de habilidades críticas sería particularmente grave o sustancial, o si tal pérdida resulta, o puede razonablemente resultar, en daño físico inmediato al estudiante o a otros, servicios de ESY</w:t>
            </w:r>
            <w:r w:rsidR="00BC2094" w:rsidRPr="004344C8">
              <w:rPr>
                <w:rFonts w:ascii="Arial" w:hAnsi="Arial" w:cs="Arial"/>
                <w:lang w:val="es-GT"/>
              </w:rPr>
              <w:t xml:space="preserve">, </w:t>
            </w:r>
            <w:r w:rsidR="00DF457F" w:rsidRPr="004344C8">
              <w:rPr>
                <w:rFonts w:ascii="Arial" w:hAnsi="Arial" w:cs="Arial"/>
                <w:lang w:val="es-GT"/>
              </w:rPr>
              <w:t xml:space="preserve">pueden justificarse sin tener en cuenta el período de tiempo para la recuperación de estas </w:t>
            </w:r>
            <w:r w:rsidR="00DF457F" w:rsidRPr="004344C8">
              <w:rPr>
                <w:rFonts w:ascii="Arial" w:hAnsi="Arial" w:cs="Arial"/>
                <w:lang w:val="es-GT"/>
              </w:rPr>
              <w:lastRenderedPageBreak/>
              <w:t>habilidades.</w:t>
            </w:r>
            <w:r w:rsidRPr="004344C8">
              <w:rPr>
                <w:rFonts w:ascii="Arial" w:hAnsi="Arial" w:cs="Arial"/>
                <w:lang w:val="es-GT"/>
              </w:rPr>
              <w:t xml:space="preserve"> (TEA, 2014</w:t>
            </w:r>
            <w:del w:id="1" w:author="Patricia Villarreal" w:date="2015-09-28T16:52:00Z">
              <w:r w:rsidRPr="004344C8" w:rsidDel="00462AF6">
                <w:rPr>
                  <w:rFonts w:ascii="Arial" w:hAnsi="Arial" w:cs="Arial"/>
                  <w:lang w:val="es-GT"/>
                </w:rPr>
                <w:delText xml:space="preserve"> </w:delText>
              </w:r>
            </w:del>
            <w:r w:rsidRPr="004344C8">
              <w:rPr>
                <w:rFonts w:ascii="Arial" w:hAnsi="Arial" w:cs="Arial"/>
                <w:lang w:val="es-GT"/>
              </w:rPr>
              <w:t>)</w:t>
            </w:r>
          </w:p>
          <w:p w14:paraId="5CF8A185" w14:textId="77777777" w:rsidR="00593E34" w:rsidRPr="004344C8" w:rsidRDefault="00593E34" w:rsidP="009148B0">
            <w:pPr>
              <w:rPr>
                <w:rFonts w:ascii="Arial" w:hAnsi="Arial" w:cs="Arial"/>
                <w:b/>
                <w:lang w:val="es-GT"/>
              </w:rPr>
            </w:pPr>
          </w:p>
          <w:p w14:paraId="5C4BB4E6" w14:textId="78B58DBB" w:rsidR="008F223B" w:rsidRPr="004344C8" w:rsidRDefault="00DF457F" w:rsidP="009148B0">
            <w:pPr>
              <w:rPr>
                <w:rFonts w:ascii="Arial" w:hAnsi="Arial" w:cs="Arial"/>
                <w:b/>
                <w:lang w:val="es-GT"/>
              </w:rPr>
            </w:pPr>
            <w:r w:rsidRPr="004344C8">
              <w:rPr>
                <w:rFonts w:ascii="Arial" w:hAnsi="Arial" w:cs="Arial"/>
                <w:b/>
                <w:lang w:val="es-GT"/>
              </w:rPr>
              <w:t>¿Qué es el proceso de evaluación para determinar la elegibilidad para los servicios de ESY/ESD?</w:t>
            </w:r>
          </w:p>
          <w:p w14:paraId="39ED84C4" w14:textId="5FECE301" w:rsidR="00C46966" w:rsidRPr="004344C8" w:rsidRDefault="001A5045" w:rsidP="009148B0">
            <w:pPr>
              <w:rPr>
                <w:rFonts w:ascii="Arial" w:hAnsi="Arial" w:cs="Arial"/>
                <w:lang w:val="es-GT"/>
              </w:rPr>
            </w:pPr>
            <w:r w:rsidRPr="004344C8">
              <w:rPr>
                <w:rFonts w:ascii="Arial" w:hAnsi="Arial" w:cs="Arial"/>
                <w:lang w:val="es-GT"/>
              </w:rPr>
              <w:t>El proceso de evaluación para la determinación de elegibilidad debe cumplir los requisitos de elegibilidad descritos en la IDEA</w:t>
            </w:r>
            <w:r w:rsidR="002842DF" w:rsidRPr="004344C8">
              <w:rPr>
                <w:rFonts w:ascii="Arial" w:hAnsi="Arial" w:cs="Arial"/>
                <w:lang w:val="es-GT"/>
              </w:rPr>
              <w:t xml:space="preserve">, su </w:t>
            </w:r>
            <w:r w:rsidR="004344C8">
              <w:rPr>
                <w:rFonts w:ascii="Arial" w:hAnsi="Arial" w:cs="Arial"/>
                <w:lang w:val="es-GT"/>
              </w:rPr>
              <w:t>sigla</w:t>
            </w:r>
            <w:r w:rsidR="002842DF" w:rsidRPr="004344C8">
              <w:rPr>
                <w:rFonts w:ascii="Arial" w:hAnsi="Arial" w:cs="Arial"/>
                <w:lang w:val="es-GT"/>
              </w:rPr>
              <w:t xml:space="preserve"> en </w:t>
            </w:r>
            <w:r w:rsidR="00895B86" w:rsidRPr="004344C8">
              <w:rPr>
                <w:rFonts w:ascii="Arial" w:hAnsi="Arial" w:cs="Arial"/>
                <w:bCs/>
                <w:lang w:val="es-GT"/>
              </w:rPr>
              <w:t>inglés</w:t>
            </w:r>
            <w:r w:rsidR="002842DF" w:rsidRPr="004344C8">
              <w:rPr>
                <w:rFonts w:ascii="Arial" w:hAnsi="Arial" w:cs="Arial"/>
                <w:lang w:val="es-US"/>
              </w:rPr>
              <w:t>,</w:t>
            </w:r>
            <w:r w:rsidRPr="004344C8">
              <w:rPr>
                <w:rFonts w:ascii="Arial" w:hAnsi="Arial" w:cs="Arial"/>
                <w:lang w:val="es-GT"/>
              </w:rPr>
              <w:t xml:space="preserve"> sustantivamente y procesalmente. El propósito de la evaluación es determinar la elegibilidad y determinar las necesidades educativas del niño [20 U.S.C. § 1414(a</w:t>
            </w:r>
            <w:proofErr w:type="gramStart"/>
            <w:r w:rsidRPr="004344C8">
              <w:rPr>
                <w:rFonts w:ascii="Arial" w:hAnsi="Arial" w:cs="Arial"/>
                <w:lang w:val="es-GT"/>
              </w:rPr>
              <w:t>)(</w:t>
            </w:r>
            <w:proofErr w:type="gramEnd"/>
            <w:r w:rsidRPr="004344C8">
              <w:rPr>
                <w:rFonts w:ascii="Arial" w:hAnsi="Arial" w:cs="Arial"/>
                <w:lang w:val="es-GT"/>
              </w:rPr>
              <w:t xml:space="preserve">1)(B)]. En la realización de la evaluación, el distrito debe usar una variedad de herramientas de evaluación y estrategias, solicitar información de los padres y no utilizar cualquier procedimiento único como el único criterio para la determinación de elegibilidad (por ejemplo, </w:t>
            </w:r>
            <w:r w:rsidR="00C46966" w:rsidRPr="004344C8">
              <w:rPr>
                <w:rFonts w:ascii="Arial" w:hAnsi="Arial" w:cs="Arial"/>
                <w:lang w:val="es-GT"/>
              </w:rPr>
              <w:t xml:space="preserve">análisis de </w:t>
            </w:r>
            <w:r w:rsidRPr="004344C8">
              <w:rPr>
                <w:rFonts w:ascii="Arial" w:hAnsi="Arial" w:cs="Arial"/>
                <w:lang w:val="es-GT"/>
              </w:rPr>
              <w:t>regresión y recobro).</w:t>
            </w:r>
          </w:p>
          <w:p w14:paraId="456792D2" w14:textId="77777777" w:rsidR="00BC2094" w:rsidRPr="004344C8" w:rsidRDefault="00BC2094" w:rsidP="009148B0">
            <w:pPr>
              <w:rPr>
                <w:rFonts w:ascii="Arial" w:hAnsi="Arial" w:cs="Arial"/>
                <w:lang w:val="es-GT"/>
              </w:rPr>
            </w:pPr>
          </w:p>
          <w:p w14:paraId="746CFEBD" w14:textId="14758F6D" w:rsidR="0090707E" w:rsidRDefault="00767DE4" w:rsidP="009148B0">
            <w:pPr>
              <w:rPr>
                <w:rFonts w:ascii="Arial" w:hAnsi="Arial" w:cs="Arial"/>
                <w:lang w:val="es-GT"/>
              </w:rPr>
            </w:pPr>
            <w:ins w:id="2" w:author="Patricia Villarreal" w:date="2015-09-29T09:08:00Z">
              <w:r w:rsidRPr="004344C8">
                <w:rPr>
                  <w:rFonts w:ascii="Arial" w:hAnsi="Arial" w:cs="Arial"/>
                  <w:lang w:val="es-GT"/>
                </w:rPr>
                <w:t>Puede ser que el a</w:t>
              </w:r>
            </w:ins>
            <w:r w:rsidR="00C46966" w:rsidRPr="004344C8">
              <w:rPr>
                <w:rFonts w:ascii="Arial" w:hAnsi="Arial" w:cs="Arial"/>
                <w:lang w:val="es-GT"/>
              </w:rPr>
              <w:t xml:space="preserve">nálisis de la </w:t>
            </w:r>
            <w:ins w:id="3" w:author="Patricia Villarreal" w:date="2015-09-28T16:52:00Z">
              <w:r w:rsidR="00462AF6" w:rsidRPr="004344C8">
                <w:rPr>
                  <w:rFonts w:ascii="Arial" w:hAnsi="Arial" w:cs="Arial"/>
                  <w:lang w:val="es-GT"/>
                </w:rPr>
                <w:t>regresión</w:t>
              </w:r>
            </w:ins>
            <w:r w:rsidR="00C46966" w:rsidRPr="004344C8">
              <w:rPr>
                <w:rFonts w:ascii="Arial" w:hAnsi="Arial" w:cs="Arial"/>
                <w:lang w:val="es-GT"/>
              </w:rPr>
              <w:t xml:space="preserve"> y el recobro solo </w:t>
            </w:r>
            <w:ins w:id="4" w:author="Patricia Villarreal" w:date="2015-09-29T09:08:00Z">
              <w:r w:rsidRPr="004344C8">
                <w:rPr>
                  <w:rFonts w:ascii="Arial" w:hAnsi="Arial" w:cs="Arial"/>
                  <w:lang w:val="es-GT"/>
                </w:rPr>
                <w:t>no muestra</w:t>
              </w:r>
            </w:ins>
            <w:r w:rsidR="00C46966" w:rsidRPr="004344C8">
              <w:rPr>
                <w:rFonts w:ascii="Arial" w:hAnsi="Arial" w:cs="Arial"/>
                <w:lang w:val="es-GT"/>
              </w:rPr>
              <w:t xml:space="preserve"> la variabilidad de rendimiento y así, </w:t>
            </w:r>
            <w:ins w:id="5" w:author="Patricia Villarreal" w:date="2015-09-28T16:54:00Z">
              <w:r w:rsidR="00462AF6" w:rsidRPr="004344C8">
                <w:rPr>
                  <w:rFonts w:ascii="Arial" w:hAnsi="Arial" w:cs="Arial"/>
                  <w:lang w:val="es-GT"/>
                </w:rPr>
                <w:t>no</w:t>
              </w:r>
            </w:ins>
            <w:r w:rsidR="00E31FB2" w:rsidRPr="004344C8">
              <w:rPr>
                <w:rFonts w:ascii="Arial" w:hAnsi="Arial" w:cs="Arial"/>
                <w:lang w:val="es-GT"/>
              </w:rPr>
              <w:t xml:space="preserve"> </w:t>
            </w:r>
            <w:r w:rsidR="00C46966" w:rsidRPr="004344C8">
              <w:rPr>
                <w:rFonts w:ascii="Arial" w:hAnsi="Arial" w:cs="Arial"/>
                <w:lang w:val="es-GT"/>
              </w:rPr>
              <w:t>puede</w:t>
            </w:r>
            <w:r w:rsidR="00E31FB2" w:rsidRPr="004344C8">
              <w:rPr>
                <w:rFonts w:ascii="Arial" w:hAnsi="Arial" w:cs="Arial"/>
                <w:lang w:val="es-GT"/>
              </w:rPr>
              <w:t xml:space="preserve"> </w:t>
            </w:r>
            <w:r w:rsidR="00C46966" w:rsidRPr="004344C8">
              <w:rPr>
                <w:rFonts w:ascii="Arial" w:hAnsi="Arial" w:cs="Arial"/>
                <w:lang w:val="es-GT"/>
              </w:rPr>
              <w:t>representar el patrón de regresión "verdadero".</w:t>
            </w:r>
            <w:r w:rsidR="003F3A24" w:rsidRPr="004344C8">
              <w:rPr>
                <w:rFonts w:ascii="Arial" w:hAnsi="Arial" w:cs="Arial"/>
                <w:lang w:val="es-GT"/>
              </w:rPr>
              <w:t xml:space="preserve"> </w:t>
            </w:r>
          </w:p>
          <w:p w14:paraId="0E2D5B68" w14:textId="6DF6BDEF" w:rsidR="0090707E" w:rsidRPr="004344C8" w:rsidRDefault="0090707E" w:rsidP="009148B0">
            <w:pPr>
              <w:rPr>
                <w:rFonts w:ascii="Arial" w:hAnsi="Arial" w:cs="Arial"/>
                <w:lang w:val="es-GT"/>
              </w:rPr>
            </w:pPr>
          </w:p>
        </w:tc>
      </w:tr>
      <w:tr w:rsidR="004344C8" w:rsidRPr="00E44D29" w14:paraId="46E62B0F" w14:textId="77777777" w:rsidTr="00CA0518">
        <w:trPr>
          <w:gridAfter w:val="1"/>
          <w:wAfter w:w="226" w:type="dxa"/>
        </w:trPr>
        <w:tc>
          <w:tcPr>
            <w:tcW w:w="1802" w:type="dxa"/>
            <w:gridSpan w:val="2"/>
            <w:tcBorders>
              <w:top w:val="nil"/>
            </w:tcBorders>
          </w:tcPr>
          <w:p w14:paraId="2C1275BA" w14:textId="77777777" w:rsidR="00637A15" w:rsidRPr="004344C8" w:rsidRDefault="003F3A24" w:rsidP="009148B0">
            <w:pPr>
              <w:pStyle w:val="Default"/>
              <w:rPr>
                <w:color w:val="auto"/>
                <w:sz w:val="22"/>
                <w:szCs w:val="22"/>
              </w:rPr>
            </w:pPr>
            <w:r w:rsidRPr="004344C8">
              <w:rPr>
                <w:color w:val="auto"/>
                <w:sz w:val="22"/>
                <w:szCs w:val="22"/>
              </w:rPr>
              <w:lastRenderedPageBreak/>
              <w:t xml:space="preserve">(e)(2) </w:t>
            </w:r>
          </w:p>
        </w:tc>
        <w:tc>
          <w:tcPr>
            <w:tcW w:w="5567" w:type="dxa"/>
            <w:tcBorders>
              <w:top w:val="nil"/>
            </w:tcBorders>
          </w:tcPr>
          <w:p w14:paraId="5B3B188A" w14:textId="5E9E3C59" w:rsidR="00637A15" w:rsidRPr="004344C8" w:rsidRDefault="006976DE" w:rsidP="009148B0">
            <w:pPr>
              <w:pStyle w:val="Default"/>
              <w:rPr>
                <w:color w:val="auto"/>
                <w:sz w:val="22"/>
                <w:szCs w:val="22"/>
                <w:lang w:val="es-GT"/>
              </w:rPr>
            </w:pPr>
            <w:r w:rsidRPr="004344C8">
              <w:rPr>
                <w:color w:val="auto"/>
                <w:sz w:val="22"/>
                <w:szCs w:val="22"/>
                <w:lang w:val="es-GT"/>
              </w:rPr>
              <w:t>horarios diarios que reflej</w:t>
            </w:r>
            <w:ins w:id="6" w:author="Patricia Villarreal" w:date="2015-09-28T16:56:00Z">
              <w:r w:rsidR="00462AF6" w:rsidRPr="004344C8">
                <w:rPr>
                  <w:color w:val="auto"/>
                  <w:sz w:val="22"/>
                  <w:szCs w:val="22"/>
                  <w:lang w:val="es-GT"/>
                </w:rPr>
                <w:t>a</w:t>
              </w:r>
            </w:ins>
            <w:r w:rsidRPr="004344C8">
              <w:rPr>
                <w:color w:val="auto"/>
                <w:sz w:val="22"/>
                <w:szCs w:val="22"/>
                <w:lang w:val="es-GT"/>
              </w:rPr>
              <w:t xml:space="preserve">n el </w:t>
            </w:r>
            <w:r w:rsidR="00BF59B3" w:rsidRPr="004344C8">
              <w:rPr>
                <w:color w:val="auto"/>
                <w:sz w:val="22"/>
                <w:szCs w:val="22"/>
                <w:lang w:val="es-GT"/>
              </w:rPr>
              <w:t>t</w:t>
            </w:r>
            <w:ins w:id="7" w:author="Patricia Villarreal" w:date="2015-09-28T16:58:00Z">
              <w:r w:rsidR="00462AF6" w:rsidRPr="004344C8">
                <w:rPr>
                  <w:color w:val="auto"/>
                  <w:sz w:val="22"/>
                  <w:szCs w:val="22"/>
                  <w:lang w:val="es-GT"/>
                </w:rPr>
                <w:t>iempo mínimo sin estructura</w:t>
              </w:r>
            </w:ins>
            <w:r w:rsidRPr="004344C8">
              <w:rPr>
                <w:color w:val="auto"/>
                <w:sz w:val="22"/>
                <w:szCs w:val="22"/>
                <w:lang w:val="es-GT"/>
              </w:rPr>
              <w:t xml:space="preserve"> y la participación activa en las actividades de aprendizaje (por ejemplo: almuerzo , merienda y recreo que proporcionan flexibilidad en las rutinas; adaptarse a los niveles de habilidad individuales, y ayudar con los cambios de horario</w:t>
            </w:r>
            <w:del w:id="8" w:author="Patricia Villarreal" w:date="2015-09-28T16:59:00Z">
              <w:r w:rsidRPr="004344C8" w:rsidDel="00467241">
                <w:rPr>
                  <w:color w:val="auto"/>
                  <w:sz w:val="22"/>
                  <w:szCs w:val="22"/>
                  <w:lang w:val="es-GT"/>
                </w:rPr>
                <w:delText xml:space="preserve"> </w:delText>
              </w:r>
            </w:del>
            <w:r w:rsidRPr="004344C8">
              <w:rPr>
                <w:color w:val="auto"/>
                <w:sz w:val="22"/>
                <w:szCs w:val="22"/>
                <w:lang w:val="es-GT"/>
              </w:rPr>
              <w:t>, como los cambios que intervengan maestros sustitutos y reuniones de ánimo )</w:t>
            </w:r>
            <w:r w:rsidR="003F3A24" w:rsidRPr="004344C8">
              <w:rPr>
                <w:color w:val="auto"/>
                <w:sz w:val="22"/>
                <w:szCs w:val="22"/>
                <w:lang w:val="es-GT"/>
              </w:rPr>
              <w:t>;</w:t>
            </w:r>
            <w:del w:id="9" w:author="Patricia Villarreal" w:date="2015-09-28T17:02:00Z">
              <w:r w:rsidR="003F3A24" w:rsidRPr="004344C8" w:rsidDel="00467241">
                <w:rPr>
                  <w:color w:val="auto"/>
                  <w:sz w:val="22"/>
                  <w:szCs w:val="22"/>
                  <w:lang w:val="es-GT"/>
                </w:rPr>
                <w:delText xml:space="preserve"> </w:delText>
              </w:r>
            </w:del>
          </w:p>
        </w:tc>
        <w:tc>
          <w:tcPr>
            <w:tcW w:w="5581" w:type="dxa"/>
            <w:gridSpan w:val="2"/>
            <w:tcBorders>
              <w:top w:val="nil"/>
            </w:tcBorders>
          </w:tcPr>
          <w:p w14:paraId="05295A47" w14:textId="7542B202" w:rsidR="003F3A24" w:rsidRPr="004344C8" w:rsidRDefault="006976DE" w:rsidP="009148B0">
            <w:pPr>
              <w:pStyle w:val="Default"/>
              <w:rPr>
                <w:b/>
                <w:bCs/>
                <w:color w:val="auto"/>
                <w:sz w:val="22"/>
                <w:szCs w:val="22"/>
                <w:lang w:val="es-GT"/>
              </w:rPr>
            </w:pPr>
            <w:r w:rsidRPr="004344C8">
              <w:rPr>
                <w:b/>
                <w:color w:val="auto"/>
                <w:sz w:val="22"/>
                <w:szCs w:val="22"/>
                <w:lang w:val="es-GT"/>
              </w:rPr>
              <w:t>¿Cuál es el objetivo de “horarios diarios que reflejan el tiempo mínimo</w:t>
            </w:r>
            <w:ins w:id="10" w:author="Patricia Villarreal" w:date="2015-09-28T17:02:00Z">
              <w:r w:rsidR="00467241" w:rsidRPr="004344C8">
                <w:rPr>
                  <w:b/>
                  <w:color w:val="auto"/>
                  <w:sz w:val="22"/>
                  <w:szCs w:val="22"/>
                  <w:lang w:val="es-GT"/>
                </w:rPr>
                <w:t xml:space="preserve"> sin estructura</w:t>
              </w:r>
            </w:ins>
            <w:r w:rsidRPr="004344C8">
              <w:rPr>
                <w:b/>
                <w:color w:val="auto"/>
                <w:sz w:val="22"/>
                <w:szCs w:val="22"/>
                <w:lang w:val="es-GT"/>
              </w:rPr>
              <w:t>”?</w:t>
            </w:r>
            <w:r w:rsidR="003F3A24" w:rsidRPr="004344C8">
              <w:rPr>
                <w:b/>
                <w:bCs/>
                <w:color w:val="auto"/>
                <w:sz w:val="22"/>
                <w:szCs w:val="22"/>
                <w:lang w:val="es-GT"/>
              </w:rPr>
              <w:t xml:space="preserve"> </w:t>
            </w:r>
          </w:p>
          <w:p w14:paraId="1E78F7BD" w14:textId="28A80768" w:rsidR="003F3A24" w:rsidRPr="004344C8" w:rsidRDefault="00665EA2" w:rsidP="009148B0">
            <w:pPr>
              <w:pStyle w:val="Default"/>
              <w:rPr>
                <w:color w:val="auto"/>
                <w:sz w:val="22"/>
                <w:szCs w:val="22"/>
                <w:lang w:val="es-GT"/>
              </w:rPr>
            </w:pPr>
            <w:r w:rsidRPr="004344C8">
              <w:rPr>
                <w:color w:val="auto"/>
                <w:sz w:val="22"/>
                <w:szCs w:val="22"/>
                <w:lang w:val="es-GT"/>
              </w:rPr>
              <w:t>Estudiantes con autismo generalmente se benefician de una rutina regular; por lo tanto, un horario diario que enumera las actividades en las que el alumno es un participante activo durante todo el día, así como horarios alternativos para las excepciones a la rutina regular (es decir, salidas de campo, maestros sustitutos, programas, reuniones de ánimo, etc.) proporcionan información importante al estudiante y los que trabajan con el estudiante.</w:t>
            </w:r>
          </w:p>
          <w:p w14:paraId="21C4CC01" w14:textId="77777777" w:rsidR="003F3A24" w:rsidRPr="004344C8" w:rsidRDefault="003F3A24" w:rsidP="009148B0">
            <w:pPr>
              <w:pStyle w:val="Default"/>
              <w:rPr>
                <w:color w:val="auto"/>
                <w:sz w:val="22"/>
                <w:szCs w:val="22"/>
                <w:lang w:val="es-GT"/>
              </w:rPr>
            </w:pPr>
          </w:p>
          <w:p w14:paraId="78069331" w14:textId="06AAC61E" w:rsidR="00665EA2" w:rsidRPr="004344C8" w:rsidRDefault="00665EA2" w:rsidP="009148B0">
            <w:pPr>
              <w:pStyle w:val="Default"/>
              <w:rPr>
                <w:b/>
                <w:color w:val="auto"/>
                <w:sz w:val="22"/>
                <w:szCs w:val="22"/>
                <w:lang w:val="es-GT"/>
              </w:rPr>
            </w:pPr>
            <w:r w:rsidRPr="004344C8">
              <w:rPr>
                <w:b/>
                <w:color w:val="auto"/>
                <w:sz w:val="22"/>
                <w:szCs w:val="22"/>
                <w:lang w:val="es-GT"/>
              </w:rPr>
              <w:lastRenderedPageBreak/>
              <w:t>¿Qué s</w:t>
            </w:r>
            <w:ins w:id="11" w:author="Patricia Villarreal" w:date="2015-09-29T09:10:00Z">
              <w:r w:rsidR="00767DE4" w:rsidRPr="004344C8">
                <w:rPr>
                  <w:b/>
                  <w:color w:val="auto"/>
                  <w:sz w:val="22"/>
                  <w:szCs w:val="22"/>
                  <w:lang w:val="es-GT"/>
                </w:rPr>
                <w:t>ignifica la</w:t>
              </w:r>
            </w:ins>
            <w:r w:rsidRPr="004344C8">
              <w:rPr>
                <w:b/>
                <w:color w:val="auto"/>
                <w:sz w:val="22"/>
                <w:szCs w:val="22"/>
                <w:lang w:val="es-GT"/>
              </w:rPr>
              <w:t xml:space="preserve"> participación?</w:t>
            </w:r>
          </w:p>
          <w:p w14:paraId="401ABCF5" w14:textId="107E6538" w:rsidR="00665EA2" w:rsidRPr="004344C8" w:rsidRDefault="00665EA2" w:rsidP="009148B0">
            <w:pPr>
              <w:pStyle w:val="Default"/>
              <w:rPr>
                <w:ins w:id="12" w:author="Patricia Villarreal" w:date="2015-09-29T09:10:00Z"/>
                <w:color w:val="auto"/>
                <w:sz w:val="22"/>
                <w:szCs w:val="22"/>
                <w:lang w:val="es-GT"/>
              </w:rPr>
            </w:pPr>
            <w:r w:rsidRPr="004344C8">
              <w:rPr>
                <w:color w:val="auto"/>
                <w:sz w:val="22"/>
                <w:szCs w:val="22"/>
                <w:lang w:val="es-GT"/>
              </w:rPr>
              <w:t xml:space="preserve">En este contexto, el compromiso se refiere a participación activa. Para estudiantes individuales pueden expresarse de manera diferente y debe ser determinado por el </w:t>
            </w:r>
            <w:r w:rsidR="0083271A" w:rsidRPr="004344C8">
              <w:rPr>
                <w:color w:val="auto"/>
                <w:sz w:val="22"/>
                <w:szCs w:val="22"/>
                <w:lang w:val="es-GT"/>
              </w:rPr>
              <w:t>c</w:t>
            </w:r>
            <w:r w:rsidRPr="004344C8">
              <w:rPr>
                <w:color w:val="auto"/>
                <w:sz w:val="22"/>
                <w:szCs w:val="22"/>
                <w:lang w:val="es-GT"/>
              </w:rPr>
              <w:t>omité ARD.</w:t>
            </w:r>
          </w:p>
          <w:p w14:paraId="0FB79E3B" w14:textId="77777777" w:rsidR="00767DE4" w:rsidRPr="004344C8" w:rsidRDefault="00767DE4" w:rsidP="009148B0">
            <w:pPr>
              <w:pStyle w:val="Default"/>
              <w:rPr>
                <w:color w:val="auto"/>
                <w:sz w:val="22"/>
                <w:szCs w:val="22"/>
                <w:lang w:val="es-GT"/>
              </w:rPr>
            </w:pPr>
          </w:p>
          <w:p w14:paraId="51BBC44C" w14:textId="4DCC789A" w:rsidR="00665EA2" w:rsidRPr="004344C8" w:rsidRDefault="00665EA2" w:rsidP="009148B0">
            <w:pPr>
              <w:pStyle w:val="Default"/>
              <w:rPr>
                <w:b/>
                <w:color w:val="auto"/>
                <w:sz w:val="22"/>
                <w:szCs w:val="22"/>
                <w:lang w:val="es-GT"/>
              </w:rPr>
            </w:pPr>
            <w:r w:rsidRPr="004344C8">
              <w:rPr>
                <w:b/>
                <w:color w:val="auto"/>
                <w:sz w:val="22"/>
                <w:szCs w:val="22"/>
                <w:lang w:val="es-GT"/>
              </w:rPr>
              <w:t>¿Qué s</w:t>
            </w:r>
            <w:ins w:id="13" w:author="Patricia Villarreal" w:date="2015-09-29T09:10:00Z">
              <w:r w:rsidR="00767DE4" w:rsidRPr="004344C8">
                <w:rPr>
                  <w:b/>
                  <w:color w:val="auto"/>
                  <w:sz w:val="22"/>
                  <w:szCs w:val="22"/>
                  <w:lang w:val="es-GT"/>
                </w:rPr>
                <w:t xml:space="preserve">ignifica el </w:t>
              </w:r>
            </w:ins>
            <w:r w:rsidRPr="004344C8">
              <w:rPr>
                <w:b/>
                <w:color w:val="auto"/>
                <w:sz w:val="22"/>
                <w:szCs w:val="22"/>
                <w:lang w:val="es-GT"/>
              </w:rPr>
              <w:t xml:space="preserve">tiempo </w:t>
            </w:r>
            <w:ins w:id="14" w:author="Patricia Villarreal" w:date="2015-09-28T17:06:00Z">
              <w:r w:rsidR="00467241" w:rsidRPr="004344C8">
                <w:rPr>
                  <w:b/>
                  <w:color w:val="auto"/>
                  <w:sz w:val="22"/>
                  <w:szCs w:val="22"/>
                  <w:lang w:val="es-GT"/>
                </w:rPr>
                <w:t>sin estructura</w:t>
              </w:r>
            </w:ins>
            <w:r w:rsidRPr="004344C8">
              <w:rPr>
                <w:b/>
                <w:color w:val="auto"/>
                <w:sz w:val="22"/>
                <w:szCs w:val="22"/>
                <w:lang w:val="es-GT"/>
              </w:rPr>
              <w:t>?</w:t>
            </w:r>
          </w:p>
          <w:p w14:paraId="490E5BD7" w14:textId="680B341F" w:rsidR="00637A15" w:rsidRPr="004344C8" w:rsidRDefault="00665EA2" w:rsidP="00D04698">
            <w:pPr>
              <w:pStyle w:val="Default"/>
              <w:rPr>
                <w:color w:val="auto"/>
                <w:sz w:val="22"/>
                <w:szCs w:val="22"/>
                <w:lang w:val="es-GT"/>
              </w:rPr>
            </w:pPr>
            <w:r w:rsidRPr="004344C8">
              <w:rPr>
                <w:color w:val="auto"/>
                <w:sz w:val="22"/>
                <w:szCs w:val="22"/>
                <w:lang w:val="es-GT"/>
              </w:rPr>
              <w:t xml:space="preserve">Tiempo </w:t>
            </w:r>
            <w:ins w:id="15" w:author="Patricia Villarreal" w:date="2015-09-28T17:07:00Z">
              <w:r w:rsidR="00467241" w:rsidRPr="004344C8">
                <w:rPr>
                  <w:color w:val="auto"/>
                  <w:sz w:val="22"/>
                  <w:szCs w:val="22"/>
                  <w:lang w:val="es-GT"/>
                </w:rPr>
                <w:t>sin estructura</w:t>
              </w:r>
            </w:ins>
            <w:r w:rsidRPr="004344C8">
              <w:rPr>
                <w:color w:val="auto"/>
                <w:sz w:val="22"/>
                <w:szCs w:val="22"/>
                <w:lang w:val="es-GT"/>
              </w:rPr>
              <w:t xml:space="preserve"> en este contexto se refiere a los períodos del día que no tienen expectativas educacionales o una rutina definida para el comportamiento.</w:t>
            </w:r>
            <w:r w:rsidR="00905DC4" w:rsidRPr="004344C8">
              <w:rPr>
                <w:color w:val="auto"/>
                <w:sz w:val="22"/>
                <w:szCs w:val="22"/>
                <w:lang w:val="es-GT"/>
              </w:rPr>
              <w:t xml:space="preserve">  Los estudiantes con ASD</w:t>
            </w:r>
            <w:r w:rsidR="0083271A" w:rsidRPr="004344C8">
              <w:rPr>
                <w:color w:val="auto"/>
                <w:sz w:val="22"/>
                <w:szCs w:val="22"/>
                <w:lang w:val="es-US"/>
              </w:rPr>
              <w:t>,</w:t>
            </w:r>
            <w:r w:rsidR="00905DC4" w:rsidRPr="004344C8">
              <w:rPr>
                <w:color w:val="auto"/>
                <w:sz w:val="22"/>
                <w:szCs w:val="22"/>
                <w:lang w:val="es-GT"/>
              </w:rPr>
              <w:t xml:space="preserve"> pueden tomar parte en comportamientos estereotípicos y reiterativos en tiempos </w:t>
            </w:r>
            <w:ins w:id="16" w:author="Patricia Villarreal" w:date="2015-09-28T17:08:00Z">
              <w:r w:rsidR="00467241" w:rsidRPr="004344C8">
                <w:rPr>
                  <w:color w:val="auto"/>
                  <w:sz w:val="22"/>
                  <w:szCs w:val="22"/>
                  <w:lang w:val="es-GT"/>
                </w:rPr>
                <w:t xml:space="preserve">del día con </w:t>
              </w:r>
            </w:ins>
            <w:r w:rsidR="00905DC4" w:rsidRPr="004344C8">
              <w:rPr>
                <w:color w:val="auto"/>
                <w:sz w:val="22"/>
                <w:szCs w:val="22"/>
                <w:lang w:val="es-GT"/>
              </w:rPr>
              <w:t xml:space="preserve">menos estructurad. La limitación del tiempo </w:t>
            </w:r>
            <w:ins w:id="17" w:author="Patricia Villarreal" w:date="2015-09-28T17:08:00Z">
              <w:r w:rsidR="00467241" w:rsidRPr="004344C8">
                <w:rPr>
                  <w:color w:val="auto"/>
                  <w:sz w:val="22"/>
                  <w:szCs w:val="22"/>
                  <w:lang w:val="es-GT"/>
                </w:rPr>
                <w:t>sin</w:t>
              </w:r>
            </w:ins>
            <w:r w:rsidR="00905DC4" w:rsidRPr="004344C8">
              <w:rPr>
                <w:color w:val="auto"/>
                <w:sz w:val="22"/>
                <w:szCs w:val="22"/>
                <w:lang w:val="es-GT"/>
              </w:rPr>
              <w:t xml:space="preserve"> estructura aumenta las posibilidades para la ventaja significativa de la jornada escolar.</w:t>
            </w:r>
          </w:p>
        </w:tc>
      </w:tr>
      <w:tr w:rsidR="004344C8" w:rsidRPr="00E44D29" w14:paraId="789D00F7" w14:textId="77777777" w:rsidTr="00CA0518">
        <w:trPr>
          <w:gridAfter w:val="1"/>
          <w:wAfter w:w="226" w:type="dxa"/>
        </w:trPr>
        <w:tc>
          <w:tcPr>
            <w:tcW w:w="1802" w:type="dxa"/>
            <w:gridSpan w:val="2"/>
          </w:tcPr>
          <w:p w14:paraId="070EC421" w14:textId="628459DD" w:rsidR="008F223B" w:rsidRPr="004344C8" w:rsidRDefault="008F223B" w:rsidP="009148B0">
            <w:pPr>
              <w:pStyle w:val="Default"/>
              <w:rPr>
                <w:color w:val="auto"/>
                <w:sz w:val="22"/>
                <w:szCs w:val="22"/>
              </w:rPr>
            </w:pPr>
            <w:r w:rsidRPr="004344C8">
              <w:rPr>
                <w:color w:val="auto"/>
                <w:sz w:val="22"/>
                <w:szCs w:val="22"/>
              </w:rPr>
              <w:lastRenderedPageBreak/>
              <w:t xml:space="preserve">e)(3) </w:t>
            </w:r>
          </w:p>
          <w:p w14:paraId="5C86EC1F" w14:textId="77777777" w:rsidR="00637A15" w:rsidRPr="004344C8" w:rsidRDefault="00637A15" w:rsidP="009148B0">
            <w:pPr>
              <w:rPr>
                <w:rFonts w:ascii="Arial" w:hAnsi="Arial" w:cs="Arial"/>
              </w:rPr>
            </w:pPr>
          </w:p>
        </w:tc>
        <w:tc>
          <w:tcPr>
            <w:tcW w:w="5567" w:type="dxa"/>
          </w:tcPr>
          <w:p w14:paraId="5F882515" w14:textId="230FFCB7" w:rsidR="00637A15" w:rsidRPr="004344C8" w:rsidRDefault="001B3F80" w:rsidP="009148B0">
            <w:pPr>
              <w:rPr>
                <w:rFonts w:ascii="Arial" w:hAnsi="Arial" w:cs="Arial"/>
                <w:lang w:val="es-GT"/>
              </w:rPr>
            </w:pPr>
            <w:r w:rsidRPr="004344C8">
              <w:rPr>
                <w:rFonts w:ascii="Arial" w:hAnsi="Arial" w:cs="Arial"/>
                <w:lang w:val="es-GT"/>
              </w:rPr>
              <w:t xml:space="preserve">la capacitación basada </w:t>
            </w:r>
            <w:r w:rsidR="006E3DD6" w:rsidRPr="004344C8">
              <w:rPr>
                <w:rFonts w:ascii="Arial" w:hAnsi="Arial" w:cs="Arial"/>
                <w:lang w:val="es-GT"/>
              </w:rPr>
              <w:t xml:space="preserve">en el hogar y </w:t>
            </w:r>
            <w:r w:rsidRPr="004344C8">
              <w:rPr>
                <w:rFonts w:ascii="Arial" w:hAnsi="Arial" w:cs="Arial"/>
                <w:lang w:val="es-GT"/>
              </w:rPr>
              <w:t>en la comunidad o alternativas viables que ayudan al estudiante con la adquisición de habilidades sociales y de comportamiento (por ejemplo: estrategias que faciliten el mantenimiento y la generalización de tales habilidades desde el hogar a la escuela, desde la escuela al hogar , desde el hogar a la comunidad y desde la escuela a la comunidad) ;</w:t>
            </w:r>
          </w:p>
        </w:tc>
        <w:tc>
          <w:tcPr>
            <w:tcW w:w="5581" w:type="dxa"/>
            <w:gridSpan w:val="2"/>
          </w:tcPr>
          <w:p w14:paraId="2EB92A55" w14:textId="77777777" w:rsidR="002842DF" w:rsidRPr="004344C8" w:rsidRDefault="006E3DD6" w:rsidP="009148B0">
            <w:pPr>
              <w:pStyle w:val="Default"/>
              <w:rPr>
                <w:b/>
                <w:color w:val="auto"/>
                <w:sz w:val="22"/>
                <w:szCs w:val="22"/>
                <w:lang w:val="es-GT"/>
              </w:rPr>
            </w:pPr>
            <w:r w:rsidRPr="004344C8">
              <w:rPr>
                <w:b/>
                <w:color w:val="auto"/>
                <w:sz w:val="22"/>
                <w:szCs w:val="22"/>
                <w:lang w:val="es-GT"/>
              </w:rPr>
              <w:t>¿Cuál es el propósito de la capacitación en el hogar y en la comunidad?</w:t>
            </w:r>
          </w:p>
          <w:p w14:paraId="70BC34BA" w14:textId="076E4409" w:rsidR="008F223B" w:rsidRPr="004344C8" w:rsidRDefault="006E3DD6" w:rsidP="009148B0">
            <w:pPr>
              <w:pStyle w:val="Default"/>
              <w:rPr>
                <w:color w:val="auto"/>
                <w:sz w:val="22"/>
                <w:szCs w:val="22"/>
                <w:lang w:val="es-GT"/>
              </w:rPr>
            </w:pPr>
            <w:r w:rsidRPr="004344C8">
              <w:rPr>
                <w:color w:val="auto"/>
                <w:sz w:val="22"/>
                <w:szCs w:val="22"/>
                <w:lang w:val="es-GT"/>
              </w:rPr>
              <w:t xml:space="preserve">Un estudiante con autismo puede tener dificultad </w:t>
            </w:r>
            <w:ins w:id="18" w:author="Patricia Villarreal" w:date="2015-09-28T17:12:00Z">
              <w:r w:rsidR="00AC2313" w:rsidRPr="004344C8">
                <w:rPr>
                  <w:color w:val="auto"/>
                  <w:sz w:val="22"/>
                  <w:szCs w:val="22"/>
                  <w:lang w:val="es-GT"/>
                </w:rPr>
                <w:t>en</w:t>
              </w:r>
            </w:ins>
            <w:r w:rsidRPr="004344C8">
              <w:rPr>
                <w:color w:val="auto"/>
                <w:sz w:val="22"/>
                <w:szCs w:val="22"/>
                <w:lang w:val="es-GT"/>
              </w:rPr>
              <w:t xml:space="preserve"> generalizar habilidades de un ambiente al otro.  </w:t>
            </w:r>
            <w:ins w:id="19" w:author="Patricia Villarreal" w:date="2015-09-28T17:12:00Z">
              <w:r w:rsidR="00AC2313" w:rsidRPr="004344C8">
                <w:rPr>
                  <w:color w:val="auto"/>
                  <w:sz w:val="22"/>
                  <w:szCs w:val="22"/>
                  <w:lang w:val="es-GT"/>
                </w:rPr>
                <w:t>La</w:t>
              </w:r>
            </w:ins>
            <w:r w:rsidRPr="004344C8">
              <w:rPr>
                <w:color w:val="auto"/>
                <w:sz w:val="22"/>
                <w:szCs w:val="22"/>
                <w:lang w:val="es-GT"/>
              </w:rPr>
              <w:t xml:space="preserve"> capacitación basada en el hogar y en la comunidad</w:t>
            </w:r>
            <w:r w:rsidR="00993A4D" w:rsidRPr="004344C8">
              <w:rPr>
                <w:color w:val="auto"/>
                <w:sz w:val="22"/>
                <w:szCs w:val="22"/>
                <w:lang w:val="es-GT"/>
              </w:rPr>
              <w:t xml:space="preserve"> </w:t>
            </w:r>
            <w:r w:rsidRPr="004344C8">
              <w:rPr>
                <w:color w:val="auto"/>
                <w:sz w:val="22"/>
                <w:szCs w:val="22"/>
                <w:lang w:val="es-GT"/>
              </w:rPr>
              <w:t>es una opción un comité ARD</w:t>
            </w:r>
            <w:r w:rsidR="00D04698">
              <w:rPr>
                <w:color w:val="auto"/>
                <w:sz w:val="22"/>
                <w:szCs w:val="22"/>
                <w:lang w:val="es-GT"/>
              </w:rPr>
              <w:t xml:space="preserve">, </w:t>
            </w:r>
            <w:r w:rsidRPr="004344C8">
              <w:rPr>
                <w:color w:val="auto"/>
                <w:sz w:val="22"/>
                <w:szCs w:val="22"/>
                <w:lang w:val="es-GT"/>
              </w:rPr>
              <w:t xml:space="preserve">puede elegir para un alumno con autismo </w:t>
            </w:r>
            <w:ins w:id="20" w:author="Patricia Villarreal" w:date="2015-09-28T17:12:00Z">
              <w:r w:rsidR="00AC2313" w:rsidRPr="004344C8">
                <w:rPr>
                  <w:color w:val="auto"/>
                  <w:sz w:val="22"/>
                  <w:szCs w:val="22"/>
                  <w:lang w:val="es-GT"/>
                </w:rPr>
                <w:t>para</w:t>
              </w:r>
            </w:ins>
            <w:r w:rsidRPr="004344C8">
              <w:rPr>
                <w:color w:val="auto"/>
                <w:sz w:val="22"/>
                <w:szCs w:val="22"/>
                <w:lang w:val="es-GT"/>
              </w:rPr>
              <w:t xml:space="preserve"> que el estudiante pueda aprender o reforzar las habilidades sociales en una variedad de escenarios.</w:t>
            </w:r>
          </w:p>
          <w:p w14:paraId="7F3FBFDF" w14:textId="77777777" w:rsidR="00CA0518" w:rsidRPr="004344C8" w:rsidRDefault="00CA0518" w:rsidP="009148B0">
            <w:pPr>
              <w:pStyle w:val="Default"/>
              <w:rPr>
                <w:color w:val="auto"/>
                <w:sz w:val="22"/>
                <w:szCs w:val="22"/>
                <w:lang w:val="es-GT"/>
              </w:rPr>
            </w:pPr>
          </w:p>
          <w:p w14:paraId="54A9ED25" w14:textId="77777777" w:rsidR="006E3DD6" w:rsidRPr="004344C8" w:rsidRDefault="006E3DD6" w:rsidP="009148B0">
            <w:pPr>
              <w:rPr>
                <w:rFonts w:ascii="Arial" w:hAnsi="Arial" w:cs="Arial"/>
                <w:b/>
                <w:lang w:val="es-GT"/>
              </w:rPr>
            </w:pPr>
            <w:r w:rsidRPr="004344C8">
              <w:rPr>
                <w:rFonts w:ascii="Arial" w:hAnsi="Arial" w:cs="Arial"/>
                <w:b/>
                <w:lang w:val="es-GT"/>
              </w:rPr>
              <w:t>¿Qué se considera “alternativas viables”?</w:t>
            </w:r>
          </w:p>
          <w:p w14:paraId="64D57704" w14:textId="77777777" w:rsidR="000E7A35" w:rsidRPr="004344C8" w:rsidRDefault="000E7A35" w:rsidP="009148B0">
            <w:pPr>
              <w:tabs>
                <w:tab w:val="left" w:pos="551"/>
              </w:tabs>
              <w:ind w:left="551"/>
              <w:rPr>
                <w:rFonts w:ascii="Arial" w:hAnsi="Arial" w:cs="Arial"/>
                <w:lang w:val="es-GT"/>
              </w:rPr>
            </w:pPr>
            <w:r w:rsidRPr="004344C8">
              <w:rPr>
                <w:rFonts w:ascii="Arial" w:hAnsi="Arial" w:cs="Arial"/>
                <w:lang w:val="es-GT"/>
              </w:rPr>
              <w:t>Alternativas viables son las estrategias o métodos que son prácticas y realizables. Si es apropiado para el estudiante, estos pueden incluir, pero no se limitan a:</w:t>
            </w:r>
          </w:p>
          <w:p w14:paraId="7AAEFC66" w14:textId="1FE08B85" w:rsidR="000E7A35" w:rsidRPr="004344C8" w:rsidRDefault="000E7A35" w:rsidP="009148B0">
            <w:pPr>
              <w:widowControl w:val="0"/>
              <w:tabs>
                <w:tab w:val="left" w:pos="551"/>
              </w:tabs>
              <w:autoSpaceDE w:val="0"/>
              <w:autoSpaceDN w:val="0"/>
              <w:adjustRightInd w:val="0"/>
              <w:ind w:left="551"/>
              <w:rPr>
                <w:rFonts w:ascii="Arial" w:hAnsi="Arial" w:cs="Arial"/>
                <w:lang w:val="es-GT"/>
              </w:rPr>
            </w:pPr>
            <w:r w:rsidRPr="004344C8">
              <w:rPr>
                <w:rFonts w:ascii="Arial" w:hAnsi="Arial" w:cs="Arial"/>
                <w:lang w:val="es-GT"/>
              </w:rPr>
              <w:t>• Trabajar con guarderías, cuidado de relevo, las familias de acogida</w:t>
            </w:r>
            <w:del w:id="21" w:author="Patricia Villarreal" w:date="2015-09-28T17:13:00Z">
              <w:r w:rsidRPr="004344C8" w:rsidDel="00AC2313">
                <w:rPr>
                  <w:rFonts w:ascii="Arial" w:hAnsi="Arial" w:cs="Arial"/>
                  <w:lang w:val="es-GT"/>
                </w:rPr>
                <w:delText xml:space="preserve"> </w:delText>
              </w:r>
            </w:del>
            <w:r w:rsidRPr="004344C8">
              <w:rPr>
                <w:rFonts w:ascii="Arial" w:hAnsi="Arial" w:cs="Arial"/>
                <w:lang w:val="es-GT"/>
              </w:rPr>
              <w:t>, hermanos o abuelos</w:t>
            </w:r>
          </w:p>
          <w:p w14:paraId="2615C693" w14:textId="04554177" w:rsidR="000E7A35" w:rsidRPr="004344C8" w:rsidRDefault="000E7A35" w:rsidP="009148B0">
            <w:pPr>
              <w:widowControl w:val="0"/>
              <w:tabs>
                <w:tab w:val="left" w:pos="551"/>
              </w:tabs>
              <w:autoSpaceDE w:val="0"/>
              <w:autoSpaceDN w:val="0"/>
              <w:adjustRightInd w:val="0"/>
              <w:ind w:left="551"/>
              <w:rPr>
                <w:rFonts w:ascii="Arial" w:hAnsi="Arial" w:cs="Arial"/>
                <w:lang w:val="es-GT"/>
              </w:rPr>
            </w:pPr>
            <w:r w:rsidRPr="004344C8">
              <w:rPr>
                <w:rFonts w:ascii="Arial" w:hAnsi="Arial" w:cs="Arial"/>
                <w:lang w:val="es-GT"/>
              </w:rPr>
              <w:t>• observaciones de padres en la escuela, si se les permite</w:t>
            </w:r>
          </w:p>
          <w:p w14:paraId="2C6FB013" w14:textId="4D65053B" w:rsidR="000E7A35" w:rsidRPr="004344C8" w:rsidRDefault="000E7A35" w:rsidP="009148B0">
            <w:pPr>
              <w:widowControl w:val="0"/>
              <w:tabs>
                <w:tab w:val="left" w:pos="551"/>
              </w:tabs>
              <w:autoSpaceDE w:val="0"/>
              <w:autoSpaceDN w:val="0"/>
              <w:adjustRightInd w:val="0"/>
              <w:ind w:left="551"/>
              <w:rPr>
                <w:rFonts w:ascii="Arial" w:hAnsi="Arial" w:cs="Arial"/>
                <w:lang w:val="es-GT"/>
              </w:rPr>
            </w:pPr>
            <w:r w:rsidRPr="004344C8">
              <w:rPr>
                <w:rFonts w:ascii="Arial" w:hAnsi="Arial" w:cs="Arial"/>
                <w:lang w:val="es-GT"/>
              </w:rPr>
              <w:t xml:space="preserve">• Realización de un video de la maestra, si </w:t>
            </w:r>
            <w:r w:rsidRPr="004344C8">
              <w:rPr>
                <w:rFonts w:ascii="Arial" w:hAnsi="Arial" w:cs="Arial"/>
                <w:lang w:val="es-GT"/>
              </w:rPr>
              <w:lastRenderedPageBreak/>
              <w:t>agradable, trabajando con el estudiante</w:t>
            </w:r>
          </w:p>
          <w:p w14:paraId="53C284FE" w14:textId="54428397" w:rsidR="000E7A35" w:rsidRPr="004344C8" w:rsidRDefault="000E7A35" w:rsidP="009148B0">
            <w:pPr>
              <w:widowControl w:val="0"/>
              <w:tabs>
                <w:tab w:val="left" w:pos="551"/>
              </w:tabs>
              <w:autoSpaceDE w:val="0"/>
              <w:autoSpaceDN w:val="0"/>
              <w:adjustRightInd w:val="0"/>
              <w:ind w:left="551"/>
              <w:rPr>
                <w:rFonts w:ascii="Arial" w:hAnsi="Arial" w:cs="Arial"/>
                <w:lang w:val="es-GT"/>
              </w:rPr>
            </w:pPr>
            <w:r w:rsidRPr="004344C8">
              <w:rPr>
                <w:rFonts w:ascii="Arial" w:hAnsi="Arial" w:cs="Arial"/>
                <w:lang w:val="es-GT"/>
              </w:rPr>
              <w:t>• Ayudar a los padres a obtener/fabricar materiales</w:t>
            </w:r>
          </w:p>
          <w:p w14:paraId="6874F809" w14:textId="16BF0FF9" w:rsidR="000E7A35" w:rsidRPr="004344C8" w:rsidRDefault="000E7A35" w:rsidP="009148B0">
            <w:pPr>
              <w:widowControl w:val="0"/>
              <w:tabs>
                <w:tab w:val="left" w:pos="551"/>
              </w:tabs>
              <w:autoSpaceDE w:val="0"/>
              <w:autoSpaceDN w:val="0"/>
              <w:adjustRightInd w:val="0"/>
              <w:ind w:left="551"/>
              <w:rPr>
                <w:rFonts w:ascii="Arial" w:hAnsi="Arial" w:cs="Arial"/>
                <w:lang w:val="es-GT"/>
              </w:rPr>
            </w:pPr>
            <w:r w:rsidRPr="004344C8">
              <w:rPr>
                <w:rFonts w:ascii="Arial" w:hAnsi="Arial" w:cs="Arial"/>
                <w:lang w:val="es-GT"/>
              </w:rPr>
              <w:t>• Realización de un video del niño que demuestra las habilidades, si lo permite</w:t>
            </w:r>
          </w:p>
          <w:p w14:paraId="6A5C6375" w14:textId="77777777" w:rsidR="000E7A35" w:rsidRPr="004344C8" w:rsidRDefault="000E7A35" w:rsidP="009148B0">
            <w:pPr>
              <w:widowControl w:val="0"/>
              <w:tabs>
                <w:tab w:val="left" w:pos="551"/>
              </w:tabs>
              <w:autoSpaceDE w:val="0"/>
              <w:autoSpaceDN w:val="0"/>
              <w:adjustRightInd w:val="0"/>
              <w:ind w:left="551"/>
              <w:rPr>
                <w:rFonts w:ascii="Arial" w:hAnsi="Arial" w:cs="Arial"/>
                <w:lang w:val="es-GT"/>
              </w:rPr>
            </w:pPr>
            <w:r w:rsidRPr="004344C8">
              <w:rPr>
                <w:rFonts w:ascii="Arial" w:hAnsi="Arial" w:cs="Arial"/>
                <w:lang w:val="es-GT"/>
              </w:rPr>
              <w:t>• Horarios y manipulativos</w:t>
            </w:r>
          </w:p>
          <w:p w14:paraId="756078CF" w14:textId="7976E08D" w:rsidR="000E7A35" w:rsidRPr="004344C8" w:rsidRDefault="000E7A35" w:rsidP="009148B0">
            <w:pPr>
              <w:widowControl w:val="0"/>
              <w:tabs>
                <w:tab w:val="left" w:pos="551"/>
              </w:tabs>
              <w:autoSpaceDE w:val="0"/>
              <w:autoSpaceDN w:val="0"/>
              <w:adjustRightInd w:val="0"/>
              <w:ind w:left="551"/>
              <w:rPr>
                <w:rFonts w:ascii="Arial" w:hAnsi="Arial" w:cs="Arial"/>
                <w:lang w:val="es-GT"/>
              </w:rPr>
            </w:pPr>
            <w:r w:rsidRPr="004344C8">
              <w:rPr>
                <w:rFonts w:ascii="Arial" w:hAnsi="Arial" w:cs="Arial"/>
                <w:lang w:val="es-GT"/>
              </w:rPr>
              <w:t xml:space="preserve">• </w:t>
            </w:r>
            <w:r w:rsidR="00301CCF" w:rsidRPr="004344C8">
              <w:rPr>
                <w:rFonts w:ascii="Arial" w:hAnsi="Arial" w:cs="Arial"/>
                <w:lang w:val="es-GT"/>
              </w:rPr>
              <w:t>Visitas en la e</w:t>
            </w:r>
            <w:r w:rsidRPr="004344C8">
              <w:rPr>
                <w:rFonts w:ascii="Arial" w:hAnsi="Arial" w:cs="Arial"/>
                <w:lang w:val="es-GT"/>
              </w:rPr>
              <w:t xml:space="preserve">scuela o </w:t>
            </w:r>
            <w:r w:rsidR="00301CCF" w:rsidRPr="004344C8">
              <w:rPr>
                <w:rFonts w:ascii="Arial" w:hAnsi="Arial" w:cs="Arial"/>
                <w:lang w:val="es-GT"/>
              </w:rPr>
              <w:t>la comunidad</w:t>
            </w:r>
            <w:r w:rsidRPr="004344C8">
              <w:rPr>
                <w:rFonts w:ascii="Arial" w:hAnsi="Arial" w:cs="Arial"/>
                <w:lang w:val="es-GT"/>
              </w:rPr>
              <w:t xml:space="preserve"> para observar el uso de estrategias</w:t>
            </w:r>
            <w:r w:rsidR="00301CCF" w:rsidRPr="004344C8">
              <w:rPr>
                <w:rFonts w:ascii="Arial" w:hAnsi="Arial" w:cs="Arial"/>
                <w:lang w:val="es-GT"/>
              </w:rPr>
              <w:t xml:space="preserve"> </w:t>
            </w:r>
            <w:ins w:id="22" w:author="Patricia Villarreal" w:date="2015-09-28T17:14:00Z">
              <w:r w:rsidR="00AC2313" w:rsidRPr="004344C8">
                <w:rPr>
                  <w:rFonts w:ascii="Arial" w:hAnsi="Arial" w:cs="Arial"/>
                  <w:lang w:val="es-GT"/>
                </w:rPr>
                <w:t>con</w:t>
              </w:r>
            </w:ins>
            <w:r w:rsidR="00301CCF" w:rsidRPr="004344C8">
              <w:rPr>
                <w:rFonts w:ascii="Arial" w:hAnsi="Arial" w:cs="Arial"/>
                <w:lang w:val="es-GT"/>
              </w:rPr>
              <w:t xml:space="preserve"> el niño</w:t>
            </w:r>
          </w:p>
          <w:p w14:paraId="1107A054" w14:textId="484D2DDC" w:rsidR="000E7A35" w:rsidRPr="004344C8" w:rsidRDefault="000E7A35" w:rsidP="009148B0">
            <w:pPr>
              <w:widowControl w:val="0"/>
              <w:tabs>
                <w:tab w:val="left" w:pos="551"/>
              </w:tabs>
              <w:autoSpaceDE w:val="0"/>
              <w:autoSpaceDN w:val="0"/>
              <w:adjustRightInd w:val="0"/>
              <w:ind w:left="551"/>
              <w:rPr>
                <w:rFonts w:ascii="Arial" w:hAnsi="Arial" w:cs="Arial"/>
                <w:lang w:val="es-GT"/>
              </w:rPr>
            </w:pPr>
            <w:r w:rsidRPr="004344C8">
              <w:rPr>
                <w:rFonts w:ascii="Arial" w:hAnsi="Arial" w:cs="Arial"/>
                <w:lang w:val="es-GT"/>
              </w:rPr>
              <w:t>• Información sobre las estrategias utilizadas con los estudiantes junto con ejemplos de materiales específicos p</w:t>
            </w:r>
            <w:ins w:id="23" w:author="Patricia Villarreal" w:date="2015-09-28T17:15:00Z">
              <w:r w:rsidR="00AC2313" w:rsidRPr="004344C8">
                <w:rPr>
                  <w:rFonts w:ascii="Arial" w:hAnsi="Arial" w:cs="Arial"/>
                  <w:lang w:val="es-GT"/>
                </w:rPr>
                <w:t>ara</w:t>
              </w:r>
            </w:ins>
            <w:r w:rsidRPr="004344C8">
              <w:rPr>
                <w:rFonts w:ascii="Arial" w:hAnsi="Arial" w:cs="Arial"/>
                <w:lang w:val="es-GT"/>
              </w:rPr>
              <w:t xml:space="preserve"> el niño.</w:t>
            </w:r>
          </w:p>
          <w:p w14:paraId="6C9E6532" w14:textId="77777777" w:rsidR="000E7A35" w:rsidRPr="004344C8" w:rsidRDefault="000E7A35" w:rsidP="009148B0">
            <w:pPr>
              <w:widowControl w:val="0"/>
              <w:tabs>
                <w:tab w:val="left" w:pos="551"/>
              </w:tabs>
              <w:autoSpaceDE w:val="0"/>
              <w:autoSpaceDN w:val="0"/>
              <w:adjustRightInd w:val="0"/>
              <w:ind w:left="551"/>
              <w:rPr>
                <w:rFonts w:ascii="Arial" w:hAnsi="Arial" w:cs="Arial"/>
                <w:lang w:val="es-GT"/>
              </w:rPr>
            </w:pPr>
            <w:r w:rsidRPr="004344C8">
              <w:rPr>
                <w:rFonts w:ascii="Arial" w:hAnsi="Arial" w:cs="Arial"/>
                <w:lang w:val="es-GT"/>
              </w:rPr>
              <w:t>• apoyos visuales para el hogar</w:t>
            </w:r>
          </w:p>
          <w:p w14:paraId="139D0F3A" w14:textId="5510EC05" w:rsidR="000E7A35" w:rsidRPr="004344C8" w:rsidRDefault="000E7A35" w:rsidP="009148B0">
            <w:pPr>
              <w:widowControl w:val="0"/>
              <w:tabs>
                <w:tab w:val="left" w:pos="551"/>
              </w:tabs>
              <w:autoSpaceDE w:val="0"/>
              <w:autoSpaceDN w:val="0"/>
              <w:adjustRightInd w:val="0"/>
              <w:ind w:left="551"/>
              <w:rPr>
                <w:rFonts w:ascii="Arial" w:hAnsi="Arial" w:cs="Arial"/>
                <w:lang w:val="es-GT"/>
              </w:rPr>
            </w:pPr>
            <w:r w:rsidRPr="004344C8">
              <w:rPr>
                <w:rFonts w:ascii="Arial" w:hAnsi="Arial" w:cs="Arial"/>
                <w:lang w:val="es-GT"/>
              </w:rPr>
              <w:t>• cuadernos de comunicación</w:t>
            </w:r>
          </w:p>
          <w:p w14:paraId="0BE81F49" w14:textId="36465632" w:rsidR="008F223B" w:rsidRPr="004344C8" w:rsidRDefault="000E7A35" w:rsidP="009148B0">
            <w:pPr>
              <w:tabs>
                <w:tab w:val="left" w:pos="551"/>
              </w:tabs>
              <w:ind w:left="551"/>
              <w:rPr>
                <w:rFonts w:ascii="Arial" w:hAnsi="Arial" w:cs="Arial"/>
                <w:lang w:val="es-GT"/>
              </w:rPr>
            </w:pPr>
            <w:r w:rsidRPr="004344C8">
              <w:rPr>
                <w:rFonts w:ascii="Arial" w:hAnsi="Arial" w:cs="Arial"/>
                <w:lang w:val="es-GT"/>
              </w:rPr>
              <w:t xml:space="preserve">• Conferencias en cuanto </w:t>
            </w:r>
            <w:ins w:id="24" w:author="Patricia Villarreal" w:date="2015-09-28T17:16:00Z">
              <w:r w:rsidR="00AC2313" w:rsidRPr="004344C8">
                <w:rPr>
                  <w:rFonts w:ascii="Arial" w:hAnsi="Arial" w:cs="Arial"/>
                  <w:lang w:val="es-GT"/>
                </w:rPr>
                <w:t>h</w:t>
              </w:r>
            </w:ins>
            <w:r w:rsidRPr="004344C8">
              <w:rPr>
                <w:rFonts w:ascii="Arial" w:hAnsi="Arial" w:cs="Arial"/>
                <w:lang w:val="es-GT"/>
              </w:rPr>
              <w:t>a</w:t>
            </w:r>
            <w:ins w:id="25" w:author="Patricia Villarreal" w:date="2015-09-28T17:16:00Z">
              <w:r w:rsidR="00AC2313" w:rsidRPr="004344C8">
                <w:rPr>
                  <w:rFonts w:ascii="Arial" w:hAnsi="Arial" w:cs="Arial"/>
                  <w:lang w:val="es-GT"/>
                </w:rPr>
                <w:t>y</w:t>
              </w:r>
            </w:ins>
            <w:r w:rsidRPr="004344C8">
              <w:rPr>
                <w:rFonts w:ascii="Arial" w:hAnsi="Arial" w:cs="Arial"/>
                <w:lang w:val="es-GT"/>
              </w:rPr>
              <w:t xml:space="preserve"> cuestiones en el hogar</w:t>
            </w:r>
          </w:p>
          <w:p w14:paraId="5E553896" w14:textId="77777777" w:rsidR="00301CCF" w:rsidRPr="004344C8" w:rsidRDefault="00301CCF" w:rsidP="009148B0">
            <w:pPr>
              <w:rPr>
                <w:rFonts w:ascii="Arial" w:hAnsi="Arial" w:cs="Arial"/>
                <w:b/>
                <w:lang w:val="es-GT"/>
              </w:rPr>
            </w:pPr>
          </w:p>
          <w:p w14:paraId="6304FCCC" w14:textId="7EED5980" w:rsidR="00AF3B96" w:rsidRPr="004344C8" w:rsidRDefault="00301CCF" w:rsidP="009148B0">
            <w:pPr>
              <w:rPr>
                <w:rFonts w:ascii="Arial" w:hAnsi="Arial" w:cs="Arial"/>
                <w:b/>
                <w:lang w:val="es-GT"/>
              </w:rPr>
            </w:pPr>
            <w:r w:rsidRPr="004344C8">
              <w:rPr>
                <w:rFonts w:ascii="Arial" w:hAnsi="Arial" w:cs="Arial"/>
                <w:b/>
                <w:lang w:val="es-GT"/>
              </w:rPr>
              <w:t>¿Debe</w:t>
            </w:r>
            <w:ins w:id="26" w:author="Patricia Villarreal" w:date="2015-09-29T09:12:00Z">
              <w:r w:rsidR="00767DE4" w:rsidRPr="004344C8">
                <w:rPr>
                  <w:rFonts w:ascii="Arial" w:hAnsi="Arial" w:cs="Arial"/>
                  <w:b/>
                  <w:lang w:val="es-GT"/>
                </w:rPr>
                <w:t>rian todos los estudiantes con ASD ser proporcionados con</w:t>
              </w:r>
            </w:ins>
            <w:r w:rsidR="00BF59B3" w:rsidRPr="004344C8">
              <w:rPr>
                <w:rFonts w:ascii="Arial" w:hAnsi="Arial" w:cs="Arial"/>
                <w:b/>
                <w:lang w:val="es-GT"/>
              </w:rPr>
              <w:t xml:space="preserve"> </w:t>
            </w:r>
            <w:ins w:id="27" w:author="Patricia Villarreal" w:date="2015-09-28T17:16:00Z">
              <w:r w:rsidR="00AC2313" w:rsidRPr="004344C8">
                <w:rPr>
                  <w:rFonts w:ascii="Arial" w:hAnsi="Arial" w:cs="Arial"/>
                  <w:b/>
                  <w:lang w:val="es-GT"/>
                </w:rPr>
                <w:t>capacitación en el hogar</w:t>
              </w:r>
            </w:ins>
            <w:r w:rsidRPr="004344C8">
              <w:rPr>
                <w:rFonts w:ascii="Arial" w:hAnsi="Arial" w:cs="Arial"/>
                <w:b/>
                <w:lang w:val="es-GT"/>
              </w:rPr>
              <w:t>?</w:t>
            </w:r>
            <w:r w:rsidR="00AF3B96" w:rsidRPr="004344C8">
              <w:rPr>
                <w:rFonts w:ascii="Arial" w:hAnsi="Arial" w:cs="Arial"/>
                <w:b/>
                <w:lang w:val="es-GT"/>
              </w:rPr>
              <w:t xml:space="preserve"> </w:t>
            </w:r>
          </w:p>
          <w:p w14:paraId="516310AD" w14:textId="1D19F394" w:rsidR="00AF3B96" w:rsidRPr="004344C8" w:rsidRDefault="00301CCF" w:rsidP="009148B0">
            <w:pPr>
              <w:rPr>
                <w:rFonts w:ascii="Arial" w:hAnsi="Arial" w:cs="Arial"/>
                <w:lang w:val="es-GT"/>
              </w:rPr>
            </w:pPr>
            <w:r w:rsidRPr="004344C8">
              <w:rPr>
                <w:rFonts w:ascii="Arial" w:hAnsi="Arial" w:cs="Arial"/>
                <w:lang w:val="es-GT"/>
              </w:rPr>
              <w:t>La capacitación en el hogar debe ser considerada por el comité ARD. No todos los estudiantes con autismo puede</w:t>
            </w:r>
            <w:ins w:id="28" w:author="Patricia Villarreal" w:date="2015-09-28T17:21:00Z">
              <w:r w:rsidR="00454E5E" w:rsidRPr="004344C8">
                <w:rPr>
                  <w:rFonts w:ascii="Arial" w:hAnsi="Arial" w:cs="Arial"/>
                  <w:lang w:val="es-GT"/>
                </w:rPr>
                <w:t>n</w:t>
              </w:r>
            </w:ins>
            <w:r w:rsidRPr="004344C8">
              <w:rPr>
                <w:rFonts w:ascii="Arial" w:hAnsi="Arial" w:cs="Arial"/>
                <w:lang w:val="es-GT"/>
              </w:rPr>
              <w:t xml:space="preserve"> beneficiar de la capacitación en el hogar. La decisión debe basarse en los datos proporcionados por diversas fuentes</w:t>
            </w:r>
            <w:r w:rsidR="00A25835">
              <w:rPr>
                <w:rFonts w:ascii="Arial" w:hAnsi="Arial" w:cs="Arial"/>
                <w:lang w:val="es-GT"/>
              </w:rPr>
              <w:t xml:space="preserve"> (observación; objetivos del IEP</w:t>
            </w:r>
            <w:r w:rsidRPr="004344C8">
              <w:rPr>
                <w:rFonts w:ascii="Arial" w:hAnsi="Arial" w:cs="Arial"/>
                <w:lang w:val="es-GT"/>
              </w:rPr>
              <w:t>; información de los padres; personal docente, etc.; o listas de verificación).</w:t>
            </w:r>
          </w:p>
          <w:p w14:paraId="60838C45" w14:textId="77777777" w:rsidR="00AF3B96" w:rsidRPr="004344C8" w:rsidRDefault="00AF3B96" w:rsidP="009148B0">
            <w:pPr>
              <w:rPr>
                <w:rFonts w:ascii="Arial" w:hAnsi="Arial" w:cs="Arial"/>
                <w:b/>
                <w:lang w:val="es-GT"/>
              </w:rPr>
            </w:pPr>
          </w:p>
          <w:p w14:paraId="31A92196" w14:textId="2221B3FD" w:rsidR="008F223B" w:rsidRPr="004344C8" w:rsidRDefault="00301CCF" w:rsidP="009148B0">
            <w:pPr>
              <w:rPr>
                <w:rFonts w:ascii="Arial" w:hAnsi="Arial" w:cs="Arial"/>
                <w:b/>
                <w:lang w:val="es-GT"/>
              </w:rPr>
            </w:pPr>
            <w:r w:rsidRPr="004344C8">
              <w:rPr>
                <w:rFonts w:ascii="Arial" w:hAnsi="Arial" w:cs="Arial"/>
                <w:b/>
                <w:lang w:val="es-GT"/>
              </w:rPr>
              <w:t>¿Cuáles son los requisitos</w:t>
            </w:r>
            <w:r w:rsidR="00BB0375" w:rsidRPr="004344C8">
              <w:rPr>
                <w:rFonts w:ascii="Arial" w:hAnsi="Arial" w:cs="Arial"/>
                <w:b/>
                <w:lang w:val="es-GT"/>
              </w:rPr>
              <w:t xml:space="preserve"> para un entrenador en el hogar</w:t>
            </w:r>
            <w:r w:rsidRPr="004344C8">
              <w:rPr>
                <w:rFonts w:ascii="Arial" w:hAnsi="Arial" w:cs="Arial"/>
                <w:b/>
                <w:lang w:val="es-GT"/>
              </w:rPr>
              <w:t>?</w:t>
            </w:r>
          </w:p>
          <w:p w14:paraId="5176EA61" w14:textId="393D7A6E" w:rsidR="00F840A8" w:rsidRPr="004344C8" w:rsidRDefault="00F0783A" w:rsidP="009148B0">
            <w:pPr>
              <w:rPr>
                <w:rFonts w:ascii="Arial" w:hAnsi="Arial" w:cs="Arial"/>
                <w:lang w:val="es-GT"/>
              </w:rPr>
            </w:pPr>
            <w:r w:rsidRPr="004344C8">
              <w:rPr>
                <w:rFonts w:ascii="Arial" w:hAnsi="Arial" w:cs="Arial"/>
                <w:lang w:val="es-GT"/>
              </w:rPr>
              <w:t>Distritos y comités ARD</w:t>
            </w:r>
            <w:r w:rsidR="00BF59B3" w:rsidRPr="004344C8">
              <w:rPr>
                <w:rFonts w:ascii="Arial" w:hAnsi="Arial" w:cs="Arial"/>
                <w:lang w:val="es-US"/>
              </w:rPr>
              <w:t>,</w:t>
            </w:r>
            <w:r w:rsidRPr="004344C8">
              <w:rPr>
                <w:rFonts w:ascii="Arial" w:hAnsi="Arial" w:cs="Arial"/>
                <w:lang w:val="es-GT"/>
              </w:rPr>
              <w:t xml:space="preserve"> hacen la determinación en cuanto a quién se califica en base a</w:t>
            </w:r>
            <w:r w:rsidR="00BB0375" w:rsidRPr="004344C8">
              <w:rPr>
                <w:rFonts w:ascii="Arial" w:hAnsi="Arial" w:cs="Arial"/>
                <w:lang w:val="es-GT"/>
              </w:rPr>
              <w:t xml:space="preserve"> las necesidades del estudiante</w:t>
            </w:r>
            <w:r w:rsidRPr="004344C8">
              <w:rPr>
                <w:rFonts w:ascii="Arial" w:hAnsi="Arial" w:cs="Arial"/>
                <w:lang w:val="es-GT"/>
              </w:rPr>
              <w:t>. Las escuelas son responsables de la formación de profesores y auxiliares docentes para aplicar eficazmente programas para estudiantes con TEA</w:t>
            </w:r>
            <w:r w:rsidR="00BF59B3" w:rsidRPr="004344C8">
              <w:rPr>
                <w:rFonts w:ascii="Arial" w:hAnsi="Arial" w:cs="Arial"/>
                <w:lang w:val="es-GT"/>
              </w:rPr>
              <w:t xml:space="preserve">, </w:t>
            </w:r>
            <w:r w:rsidR="00A25835">
              <w:rPr>
                <w:rFonts w:ascii="Arial" w:hAnsi="Arial" w:cs="Arial"/>
                <w:lang w:val="es-GT"/>
              </w:rPr>
              <w:t>(</w:t>
            </w:r>
            <w:r w:rsidR="00BF59B3" w:rsidRPr="004344C8">
              <w:rPr>
                <w:rFonts w:ascii="Arial" w:hAnsi="Arial" w:cs="Arial"/>
                <w:lang w:val="es-GT"/>
              </w:rPr>
              <w:t xml:space="preserve">su </w:t>
            </w:r>
            <w:r w:rsidR="004344C8">
              <w:rPr>
                <w:rFonts w:ascii="Arial" w:hAnsi="Arial" w:cs="Arial"/>
                <w:lang w:val="es-GT"/>
              </w:rPr>
              <w:t>sigla</w:t>
            </w:r>
            <w:r w:rsidR="00BF59B3" w:rsidRPr="004344C8">
              <w:rPr>
                <w:rFonts w:ascii="Arial" w:hAnsi="Arial" w:cs="Arial"/>
                <w:lang w:val="es-GT"/>
              </w:rPr>
              <w:t xml:space="preserve"> en </w:t>
            </w:r>
            <w:r w:rsidR="00895B86" w:rsidRPr="004344C8">
              <w:rPr>
                <w:rFonts w:ascii="Arial" w:hAnsi="Arial" w:cs="Arial"/>
                <w:bCs/>
                <w:lang w:val="es-GT"/>
              </w:rPr>
              <w:t>inglés</w:t>
            </w:r>
            <w:r w:rsidR="00A25835">
              <w:rPr>
                <w:rFonts w:ascii="Arial" w:hAnsi="Arial" w:cs="Arial"/>
                <w:bCs/>
                <w:lang w:val="es-GT"/>
              </w:rPr>
              <w:t>)</w:t>
            </w:r>
            <w:r w:rsidRPr="004344C8">
              <w:rPr>
                <w:rFonts w:ascii="Arial" w:hAnsi="Arial" w:cs="Arial"/>
                <w:lang w:val="es-GT"/>
              </w:rPr>
              <w:t>. El entrenamiento puede incluir una base de intervenciones/</w:t>
            </w:r>
            <w:r w:rsidR="00BB0375" w:rsidRPr="004344C8">
              <w:rPr>
                <w:rFonts w:ascii="Arial" w:hAnsi="Arial" w:cs="Arial"/>
                <w:lang w:val="es-GT"/>
              </w:rPr>
              <w:t>estrategias con base científica</w:t>
            </w:r>
            <w:r w:rsidRPr="004344C8">
              <w:rPr>
                <w:rFonts w:ascii="Arial" w:hAnsi="Arial" w:cs="Arial"/>
                <w:lang w:val="es-GT"/>
              </w:rPr>
              <w:t xml:space="preserve">. Consideraciones pueden incluir el </w:t>
            </w:r>
            <w:r w:rsidRPr="004344C8">
              <w:rPr>
                <w:rFonts w:ascii="Arial" w:hAnsi="Arial" w:cs="Arial"/>
                <w:lang w:val="es-GT"/>
              </w:rPr>
              <w:lastRenderedPageBreak/>
              <w:t>conocimiento del entrenador acerca de ASD</w:t>
            </w:r>
            <w:r w:rsidR="00E0766A">
              <w:rPr>
                <w:rFonts w:ascii="Arial" w:hAnsi="Arial" w:cs="Arial"/>
                <w:lang w:val="es-GT"/>
              </w:rPr>
              <w:t xml:space="preserve"> (</w:t>
            </w:r>
            <w:r w:rsidR="00BF59B3" w:rsidRPr="004344C8">
              <w:rPr>
                <w:rFonts w:ascii="Arial" w:hAnsi="Arial" w:cs="Arial"/>
                <w:lang w:val="es-GT"/>
              </w:rPr>
              <w:t xml:space="preserve">su </w:t>
            </w:r>
            <w:r w:rsidR="004344C8">
              <w:rPr>
                <w:rFonts w:ascii="Arial" w:hAnsi="Arial" w:cs="Arial"/>
                <w:lang w:val="es-GT"/>
              </w:rPr>
              <w:t>sigla</w:t>
            </w:r>
            <w:r w:rsidR="00BF59B3" w:rsidRPr="004344C8">
              <w:rPr>
                <w:rFonts w:ascii="Arial" w:hAnsi="Arial" w:cs="Arial"/>
                <w:lang w:val="es-GT"/>
              </w:rPr>
              <w:t xml:space="preserve"> en </w:t>
            </w:r>
            <w:r w:rsidR="00895B86" w:rsidRPr="004344C8">
              <w:rPr>
                <w:rFonts w:ascii="Arial" w:hAnsi="Arial" w:cs="Arial"/>
                <w:bCs/>
                <w:lang w:val="es-GT"/>
              </w:rPr>
              <w:t>inglés</w:t>
            </w:r>
            <w:r w:rsidR="00E0766A">
              <w:rPr>
                <w:rFonts w:ascii="Arial" w:hAnsi="Arial" w:cs="Arial"/>
                <w:bCs/>
                <w:lang w:val="es-GT"/>
              </w:rPr>
              <w:t>)</w:t>
            </w:r>
            <w:r w:rsidR="00BF59B3" w:rsidRPr="004344C8">
              <w:rPr>
                <w:rFonts w:ascii="Arial" w:hAnsi="Arial" w:cs="Arial"/>
                <w:lang w:val="es-GT"/>
              </w:rPr>
              <w:t xml:space="preserve"> </w:t>
            </w:r>
            <w:r w:rsidRPr="004344C8">
              <w:rPr>
                <w:rFonts w:ascii="Arial" w:hAnsi="Arial" w:cs="Arial"/>
                <w:lang w:val="es-GT"/>
              </w:rPr>
              <w:t>y el conocimiento de las intervenciones específicas que incluyen la ejecu</w:t>
            </w:r>
            <w:r w:rsidR="00BB0375" w:rsidRPr="004344C8">
              <w:rPr>
                <w:rFonts w:ascii="Arial" w:hAnsi="Arial" w:cs="Arial"/>
                <w:lang w:val="es-GT"/>
              </w:rPr>
              <w:t>ción y la recopilación de datos</w:t>
            </w:r>
            <w:r w:rsidRPr="004344C8">
              <w:rPr>
                <w:rFonts w:ascii="Arial" w:hAnsi="Arial" w:cs="Arial"/>
                <w:lang w:val="es-GT"/>
              </w:rPr>
              <w:t>. Consulte la estrategia de "Profesional</w:t>
            </w:r>
            <w:r w:rsidR="00BB0375" w:rsidRPr="004344C8">
              <w:rPr>
                <w:rFonts w:ascii="Arial" w:hAnsi="Arial" w:cs="Arial"/>
                <w:lang w:val="es-GT"/>
              </w:rPr>
              <w:t xml:space="preserve"> Educador/ Personal de Apoyo"</w:t>
            </w:r>
            <w:r w:rsidRPr="004344C8">
              <w:rPr>
                <w:rFonts w:ascii="Arial" w:hAnsi="Arial" w:cs="Arial"/>
                <w:lang w:val="es-GT"/>
              </w:rPr>
              <w:t>, ya que esto también puede aplicarse a un entrenador en el hogar.</w:t>
            </w:r>
          </w:p>
          <w:p w14:paraId="385AD81D" w14:textId="77777777" w:rsidR="00F840A8" w:rsidRPr="004344C8" w:rsidRDefault="00F840A8" w:rsidP="009148B0">
            <w:pPr>
              <w:rPr>
                <w:rFonts w:ascii="Arial" w:hAnsi="Arial" w:cs="Arial"/>
                <w:lang w:val="es-GT"/>
              </w:rPr>
            </w:pPr>
          </w:p>
          <w:p w14:paraId="48A88646" w14:textId="77777777" w:rsidR="00F0783A" w:rsidRPr="0090707E" w:rsidRDefault="00F0783A" w:rsidP="009148B0">
            <w:pPr>
              <w:rPr>
                <w:rFonts w:ascii="Arial" w:hAnsi="Arial" w:cs="Arial"/>
                <w:b/>
                <w:lang w:val="es-GT"/>
              </w:rPr>
            </w:pPr>
            <w:r w:rsidRPr="0090707E">
              <w:rPr>
                <w:rFonts w:ascii="Arial" w:hAnsi="Arial" w:cs="Arial"/>
                <w:b/>
                <w:lang w:val="es-GT"/>
              </w:rPr>
              <w:t>¿Se considera la capitación en el hogar un servicio directo o servicio indirecto?</w:t>
            </w:r>
          </w:p>
          <w:p w14:paraId="25F161F3" w14:textId="76FFFAB8" w:rsidR="00637A15" w:rsidRPr="004344C8" w:rsidRDefault="00F0783A" w:rsidP="009148B0">
            <w:pPr>
              <w:rPr>
                <w:rFonts w:ascii="Arial" w:hAnsi="Arial" w:cs="Arial"/>
                <w:lang w:val="es-GT"/>
              </w:rPr>
            </w:pPr>
            <w:r w:rsidRPr="004344C8">
              <w:rPr>
                <w:rFonts w:ascii="Arial" w:hAnsi="Arial" w:cs="Arial"/>
                <w:lang w:val="es-GT"/>
              </w:rPr>
              <w:t xml:space="preserve">La capitación en el hogar puede ser de manera directa o indirecta, según como el comité ARD y LEA se dirigen al servicio.  </w:t>
            </w:r>
          </w:p>
          <w:p w14:paraId="38476A0A" w14:textId="77777777" w:rsidR="007F132D" w:rsidRPr="0090707E" w:rsidRDefault="007F132D" w:rsidP="009148B0">
            <w:pPr>
              <w:rPr>
                <w:rFonts w:ascii="Arial" w:hAnsi="Arial" w:cs="Arial"/>
                <w:b/>
                <w:lang w:val="es-GT"/>
              </w:rPr>
            </w:pPr>
          </w:p>
          <w:p w14:paraId="3EF29372" w14:textId="77777777" w:rsidR="00F0783A" w:rsidRPr="0090707E" w:rsidRDefault="00F0783A" w:rsidP="009148B0">
            <w:pPr>
              <w:rPr>
                <w:rFonts w:ascii="Arial" w:hAnsi="Arial" w:cs="Arial"/>
                <w:b/>
                <w:lang w:val="es-GT"/>
              </w:rPr>
            </w:pPr>
            <w:r w:rsidRPr="0090707E">
              <w:rPr>
                <w:rFonts w:ascii="Arial" w:hAnsi="Arial" w:cs="Arial"/>
                <w:b/>
                <w:lang w:val="es-GT"/>
              </w:rPr>
              <w:t>¿Cómo y dónde está documentada en el IEP la capitación en el hogar?</w:t>
            </w:r>
          </w:p>
          <w:p w14:paraId="23C34B43" w14:textId="27F969F8" w:rsidR="00055AAE" w:rsidRPr="004344C8" w:rsidRDefault="00055AAE" w:rsidP="009148B0">
            <w:pPr>
              <w:widowControl w:val="0"/>
              <w:autoSpaceDE w:val="0"/>
              <w:autoSpaceDN w:val="0"/>
              <w:adjustRightInd w:val="0"/>
              <w:rPr>
                <w:rFonts w:ascii="Arial" w:hAnsi="Arial" w:cs="Arial"/>
                <w:lang w:val="es-GT"/>
              </w:rPr>
            </w:pPr>
            <w:r w:rsidRPr="004344C8">
              <w:rPr>
                <w:rFonts w:ascii="Arial" w:hAnsi="Arial" w:cs="Arial"/>
                <w:lang w:val="es-GT"/>
                <w:rPrChange w:id="29" w:author="Patricia Villarreal" w:date="2015-09-28T17:28:00Z">
                  <w:rPr>
                    <w:rFonts w:ascii="Helvetica Neue" w:hAnsi="Helvetica Neue" w:cs="Helvetica Neue"/>
                    <w:color w:val="262626"/>
                    <w:sz w:val="28"/>
                    <w:szCs w:val="28"/>
                    <w:lang w:val="es-GT"/>
                  </w:rPr>
                </w:rPrChange>
              </w:rPr>
              <w:t>Autoridades educativas locales (LEA</w:t>
            </w:r>
            <w:r w:rsidR="00E0766A">
              <w:rPr>
                <w:rFonts w:ascii="Arial" w:hAnsi="Arial" w:cs="Arial"/>
                <w:lang w:val="es-GT"/>
              </w:rPr>
              <w:t>,</w:t>
            </w:r>
            <w:r w:rsidR="00BF59B3" w:rsidRPr="004344C8">
              <w:rPr>
                <w:rFonts w:ascii="Arial" w:hAnsi="Arial" w:cs="Arial"/>
                <w:lang w:val="es-GT"/>
              </w:rPr>
              <w:t xml:space="preserve"> su </w:t>
            </w:r>
            <w:r w:rsidR="004344C8">
              <w:rPr>
                <w:rFonts w:ascii="Arial" w:hAnsi="Arial" w:cs="Arial"/>
                <w:lang w:val="es-GT"/>
              </w:rPr>
              <w:t>sigla</w:t>
            </w:r>
            <w:r w:rsidR="00BF59B3" w:rsidRPr="004344C8">
              <w:rPr>
                <w:rFonts w:ascii="Arial" w:hAnsi="Arial" w:cs="Arial"/>
                <w:lang w:val="es-GT"/>
              </w:rPr>
              <w:t xml:space="preserve"> en </w:t>
            </w:r>
            <w:r w:rsidR="00895B86" w:rsidRPr="004344C8">
              <w:rPr>
                <w:rFonts w:ascii="Arial" w:hAnsi="Arial" w:cs="Arial"/>
                <w:bCs/>
                <w:lang w:val="es-GT"/>
              </w:rPr>
              <w:t>inglés</w:t>
            </w:r>
            <w:r w:rsidR="00BF59B3" w:rsidRPr="004344C8">
              <w:rPr>
                <w:rFonts w:ascii="Arial" w:hAnsi="Arial" w:cs="Arial"/>
                <w:lang w:val="es-GT"/>
              </w:rPr>
              <w:t>,</w:t>
            </w:r>
            <w:r w:rsidRPr="004344C8">
              <w:rPr>
                <w:rFonts w:ascii="Arial" w:hAnsi="Arial" w:cs="Arial"/>
                <w:lang w:val="es-GT"/>
                <w:rPrChange w:id="30" w:author="Patricia Villarreal" w:date="2015-09-28T17:28:00Z">
                  <w:rPr>
                    <w:rFonts w:ascii="Helvetica Neue" w:hAnsi="Helvetica Neue" w:cs="Helvetica Neue"/>
                    <w:color w:val="262626"/>
                    <w:sz w:val="28"/>
                    <w:szCs w:val="28"/>
                    <w:lang w:val="es-GT"/>
                  </w:rPr>
                </w:rPrChange>
              </w:rPr>
              <w:t>) podrán determinar cómo y dónde en el</w:t>
            </w:r>
            <w:r w:rsidRPr="004344C8">
              <w:rPr>
                <w:rFonts w:ascii="Arial" w:hAnsi="Arial" w:cs="Arial"/>
                <w:lang w:val="es-GT"/>
              </w:rPr>
              <w:t xml:space="preserve"> IEP documentar la capacitación en el hogar.  Cuando una revisión de la carpeta es conducida, LEA</w:t>
            </w:r>
            <w:r w:rsidR="00893D24" w:rsidRPr="004344C8">
              <w:rPr>
                <w:rFonts w:ascii="Arial" w:hAnsi="Arial" w:cs="Arial"/>
                <w:lang w:val="es-US"/>
              </w:rPr>
              <w:t>,</w:t>
            </w:r>
            <w:r w:rsidR="00893D24" w:rsidRPr="004344C8">
              <w:rPr>
                <w:rFonts w:ascii="Arial" w:hAnsi="Arial" w:cs="Arial"/>
                <w:lang w:val="es-GT"/>
              </w:rPr>
              <w:t xml:space="preserve"> </w:t>
            </w:r>
            <w:r w:rsidRPr="004344C8">
              <w:rPr>
                <w:rFonts w:ascii="Arial" w:hAnsi="Arial" w:cs="Arial"/>
                <w:lang w:val="es-GT"/>
              </w:rPr>
              <w:t>puede ser citado porque:</w:t>
            </w:r>
          </w:p>
          <w:p w14:paraId="217C50E9" w14:textId="77777777" w:rsidR="002842DF" w:rsidRPr="004344C8" w:rsidRDefault="002842DF" w:rsidP="009148B0">
            <w:pPr>
              <w:widowControl w:val="0"/>
              <w:autoSpaceDE w:val="0"/>
              <w:autoSpaceDN w:val="0"/>
              <w:adjustRightInd w:val="0"/>
              <w:rPr>
                <w:rFonts w:ascii="Arial" w:hAnsi="Arial" w:cs="Arial"/>
                <w:lang w:val="es-GT"/>
              </w:rPr>
            </w:pPr>
          </w:p>
          <w:p w14:paraId="162B16D2" w14:textId="410739F5" w:rsidR="00055AAE" w:rsidRPr="004344C8" w:rsidRDefault="00055AAE" w:rsidP="009148B0">
            <w:pPr>
              <w:widowControl w:val="0"/>
              <w:autoSpaceDE w:val="0"/>
              <w:autoSpaceDN w:val="0"/>
              <w:adjustRightInd w:val="0"/>
              <w:ind w:left="551"/>
              <w:rPr>
                <w:rFonts w:ascii="Arial" w:hAnsi="Arial" w:cs="Arial"/>
                <w:lang w:val="es-GT"/>
              </w:rPr>
            </w:pPr>
            <w:r w:rsidRPr="004344C8">
              <w:rPr>
                <w:rFonts w:ascii="Arial" w:hAnsi="Arial" w:cs="Arial"/>
                <w:lang w:val="es-GT"/>
              </w:rPr>
              <w:t>1. La capitación en el hogar no está incluido en el IEP</w:t>
            </w:r>
            <w:r w:rsidR="0083271A" w:rsidRPr="004344C8">
              <w:rPr>
                <w:rFonts w:ascii="Arial" w:hAnsi="Arial" w:cs="Arial"/>
                <w:lang w:val="es-US"/>
              </w:rPr>
              <w:t>,</w:t>
            </w:r>
            <w:r w:rsidR="0083271A" w:rsidRPr="004344C8">
              <w:rPr>
                <w:rFonts w:ascii="Arial" w:hAnsi="Arial" w:cs="Arial"/>
                <w:lang w:val="es-GT"/>
              </w:rPr>
              <w:t xml:space="preserve"> </w:t>
            </w:r>
            <w:r w:rsidRPr="004344C8">
              <w:rPr>
                <w:rFonts w:ascii="Arial" w:hAnsi="Arial" w:cs="Arial"/>
                <w:lang w:val="es-GT"/>
              </w:rPr>
              <w:t xml:space="preserve"> aunque el comité ARD</w:t>
            </w:r>
            <w:r w:rsidR="0083271A" w:rsidRPr="004344C8">
              <w:rPr>
                <w:rFonts w:ascii="Arial" w:hAnsi="Arial" w:cs="Arial"/>
                <w:lang w:val="es-GT"/>
              </w:rPr>
              <w:t xml:space="preserve">, </w:t>
            </w:r>
            <w:r w:rsidR="0083271A" w:rsidRPr="004344C8">
              <w:rPr>
                <w:rFonts w:ascii="Arial" w:hAnsi="Arial" w:cs="Arial"/>
                <w:lang w:val="es-US"/>
              </w:rPr>
              <w:t>,</w:t>
            </w:r>
            <w:r w:rsidRPr="004344C8">
              <w:rPr>
                <w:rFonts w:ascii="Arial" w:hAnsi="Arial" w:cs="Arial"/>
                <w:lang w:val="es-GT"/>
              </w:rPr>
              <w:t xml:space="preserve"> decidiera que el servicio es necesario, o</w:t>
            </w:r>
          </w:p>
          <w:p w14:paraId="3938CF04" w14:textId="77777777" w:rsidR="002842DF" w:rsidRPr="004344C8" w:rsidRDefault="002842DF" w:rsidP="009148B0">
            <w:pPr>
              <w:widowControl w:val="0"/>
              <w:autoSpaceDE w:val="0"/>
              <w:autoSpaceDN w:val="0"/>
              <w:adjustRightInd w:val="0"/>
              <w:ind w:left="551"/>
              <w:rPr>
                <w:rFonts w:ascii="Arial" w:hAnsi="Arial" w:cs="Arial"/>
                <w:lang w:val="es-GT"/>
              </w:rPr>
            </w:pPr>
          </w:p>
          <w:p w14:paraId="3FBC0698" w14:textId="7688D666" w:rsidR="004A1BE5" w:rsidRPr="004344C8" w:rsidRDefault="00055AAE" w:rsidP="009148B0">
            <w:pPr>
              <w:ind w:left="551"/>
              <w:rPr>
                <w:rFonts w:ascii="Arial" w:hAnsi="Arial" w:cs="Arial"/>
                <w:lang w:val="es-GT"/>
              </w:rPr>
            </w:pPr>
            <w:r w:rsidRPr="004344C8">
              <w:rPr>
                <w:rFonts w:ascii="Arial" w:hAnsi="Arial" w:cs="Arial"/>
                <w:lang w:val="es-GT"/>
              </w:rPr>
              <w:t xml:space="preserve">2. </w:t>
            </w:r>
            <w:r w:rsidR="00337AE8" w:rsidRPr="004344C8">
              <w:rPr>
                <w:rFonts w:ascii="Arial" w:hAnsi="Arial" w:cs="Arial"/>
                <w:lang w:val="es-GT"/>
              </w:rPr>
              <w:t xml:space="preserve">La capitación en el hogar es </w:t>
            </w:r>
            <w:r w:rsidR="00BB0375" w:rsidRPr="004344C8">
              <w:rPr>
                <w:rFonts w:ascii="Arial" w:hAnsi="Arial" w:cs="Arial"/>
                <w:lang w:val="es-GT"/>
              </w:rPr>
              <w:t>incluido</w:t>
            </w:r>
            <w:r w:rsidR="00337AE8" w:rsidRPr="004344C8">
              <w:rPr>
                <w:rFonts w:ascii="Arial" w:hAnsi="Arial" w:cs="Arial"/>
                <w:lang w:val="es-GT"/>
              </w:rPr>
              <w:t xml:space="preserve"> en el IEP</w:t>
            </w:r>
            <w:r w:rsidR="00893D24" w:rsidRPr="004344C8">
              <w:rPr>
                <w:rFonts w:ascii="Arial" w:hAnsi="Arial" w:cs="Arial"/>
                <w:lang w:val="es-US"/>
              </w:rPr>
              <w:t xml:space="preserve"> </w:t>
            </w:r>
            <w:r w:rsidR="00337AE8" w:rsidRPr="004344C8">
              <w:rPr>
                <w:rFonts w:ascii="Arial" w:hAnsi="Arial" w:cs="Arial"/>
                <w:lang w:val="es-GT"/>
              </w:rPr>
              <w:t>pero no está proporcionada al estudiante de acuerdo con el IEP</w:t>
            </w:r>
            <w:r w:rsidR="00893D24" w:rsidRPr="004344C8">
              <w:rPr>
                <w:rFonts w:ascii="Arial" w:hAnsi="Arial" w:cs="Arial"/>
                <w:lang w:val="es-US"/>
              </w:rPr>
              <w:t>.</w:t>
            </w:r>
          </w:p>
          <w:p w14:paraId="4B75C71F" w14:textId="77777777" w:rsidR="00337AE8" w:rsidRPr="004344C8" w:rsidRDefault="00337AE8" w:rsidP="009148B0">
            <w:pPr>
              <w:rPr>
                <w:rFonts w:ascii="Arial" w:hAnsi="Arial" w:cs="Arial"/>
                <w:lang w:val="es-GT"/>
              </w:rPr>
            </w:pPr>
          </w:p>
          <w:p w14:paraId="2B55D49B" w14:textId="4D4755A7" w:rsidR="004A1BE5" w:rsidRPr="004344C8" w:rsidRDefault="00337AE8" w:rsidP="009148B0">
            <w:pPr>
              <w:rPr>
                <w:rFonts w:ascii="Arial" w:hAnsi="Arial" w:cs="Arial"/>
                <w:b/>
                <w:lang w:val="es-GT"/>
              </w:rPr>
            </w:pPr>
            <w:r w:rsidRPr="004344C8">
              <w:rPr>
                <w:rFonts w:ascii="Arial" w:hAnsi="Arial" w:cs="Arial"/>
                <w:b/>
                <w:lang w:val="es-GT"/>
              </w:rPr>
              <w:t>¿Cómo son dirigidos los objetivos en el IEP?</w:t>
            </w:r>
          </w:p>
          <w:p w14:paraId="16C9FA8E" w14:textId="44ADC5DA" w:rsidR="004A1BE5" w:rsidRPr="004344C8" w:rsidRDefault="00337AE8" w:rsidP="009148B0">
            <w:pPr>
              <w:rPr>
                <w:rFonts w:ascii="Arial" w:hAnsi="Arial" w:cs="Arial"/>
                <w:lang w:val="es-GT"/>
              </w:rPr>
            </w:pPr>
            <w:r w:rsidRPr="004344C8">
              <w:rPr>
                <w:rFonts w:ascii="Arial" w:hAnsi="Arial" w:cs="Arial"/>
                <w:lang w:val="es-GT"/>
              </w:rPr>
              <w:t>Objetivos para la capitación en el hogar deben basarse en metas anuales que se tratan en el ambiente escolar. El comité ARD</w:t>
            </w:r>
            <w:r w:rsidR="00893D24" w:rsidRPr="004344C8">
              <w:rPr>
                <w:rFonts w:ascii="Arial" w:hAnsi="Arial" w:cs="Arial"/>
                <w:lang w:val="es-US"/>
              </w:rPr>
              <w:t>,</w:t>
            </w:r>
            <w:r w:rsidRPr="004344C8">
              <w:rPr>
                <w:rFonts w:ascii="Arial" w:hAnsi="Arial" w:cs="Arial"/>
                <w:lang w:val="es-GT"/>
              </w:rPr>
              <w:t xml:space="preserve"> puede determinar que el estudiante necesita la capitación en el hogar a fin de aprender o reforzar habilidades en una variedad de ambientes.</w:t>
            </w:r>
          </w:p>
          <w:p w14:paraId="5D9DCE8F" w14:textId="77777777" w:rsidR="004A1BE5" w:rsidRPr="004344C8" w:rsidRDefault="004A1BE5" w:rsidP="009148B0">
            <w:pPr>
              <w:rPr>
                <w:rFonts w:ascii="Arial" w:hAnsi="Arial" w:cs="Arial"/>
                <w:lang w:val="es-GT"/>
              </w:rPr>
            </w:pPr>
          </w:p>
          <w:p w14:paraId="0A0A2DE7" w14:textId="4D68C1AB" w:rsidR="004A1BE5" w:rsidRPr="004344C8" w:rsidRDefault="00337AE8" w:rsidP="009148B0">
            <w:pPr>
              <w:rPr>
                <w:rFonts w:ascii="Arial" w:hAnsi="Arial" w:cs="Arial"/>
                <w:b/>
                <w:lang w:val="es-GT"/>
              </w:rPr>
            </w:pPr>
            <w:r w:rsidRPr="004344C8">
              <w:rPr>
                <w:rFonts w:ascii="Arial" w:hAnsi="Arial" w:cs="Arial"/>
                <w:b/>
                <w:lang w:val="es-GT"/>
              </w:rPr>
              <w:t>¿Cómo está codificada la capacitación en el hogar en PEIMS</w:t>
            </w:r>
            <w:r w:rsidR="00893D24" w:rsidRPr="004344C8">
              <w:rPr>
                <w:rFonts w:ascii="Arial" w:hAnsi="Arial" w:cs="Arial"/>
                <w:b/>
                <w:lang w:val="es-GT"/>
              </w:rPr>
              <w:t xml:space="preserve">, </w:t>
            </w:r>
            <w:r w:rsidR="00893D24" w:rsidRPr="001701F4">
              <w:rPr>
                <w:rFonts w:ascii="Arial" w:hAnsi="Arial" w:cs="Arial"/>
                <w:b/>
                <w:lang w:val="es-GT"/>
              </w:rPr>
              <w:t xml:space="preserve">su </w:t>
            </w:r>
            <w:r w:rsidR="004344C8" w:rsidRPr="001701F4">
              <w:rPr>
                <w:rFonts w:ascii="Arial" w:hAnsi="Arial" w:cs="Arial"/>
                <w:b/>
                <w:lang w:val="es-GT"/>
              </w:rPr>
              <w:t>sigla</w:t>
            </w:r>
            <w:r w:rsidR="00893D24" w:rsidRPr="001701F4">
              <w:rPr>
                <w:rFonts w:ascii="Arial" w:hAnsi="Arial" w:cs="Arial"/>
                <w:b/>
                <w:lang w:val="es-GT"/>
              </w:rPr>
              <w:t xml:space="preserve"> en </w:t>
            </w:r>
            <w:r w:rsidR="00895B86" w:rsidRPr="001701F4">
              <w:rPr>
                <w:rFonts w:ascii="Arial" w:hAnsi="Arial" w:cs="Arial"/>
                <w:b/>
                <w:bCs/>
                <w:lang w:val="es-GT"/>
              </w:rPr>
              <w:t>inglés</w:t>
            </w:r>
            <w:r w:rsidRPr="004344C8">
              <w:rPr>
                <w:rFonts w:ascii="Arial" w:hAnsi="Arial" w:cs="Arial"/>
                <w:b/>
                <w:lang w:val="es-GT"/>
              </w:rPr>
              <w:t>?</w:t>
            </w:r>
          </w:p>
          <w:p w14:paraId="71816905" w14:textId="77777777" w:rsidR="002842DF" w:rsidRPr="004344C8" w:rsidRDefault="002842DF" w:rsidP="009148B0">
            <w:pPr>
              <w:rPr>
                <w:rFonts w:ascii="Arial" w:hAnsi="Arial" w:cs="Arial"/>
                <w:b/>
                <w:lang w:val="es-GT"/>
              </w:rPr>
            </w:pPr>
          </w:p>
          <w:p w14:paraId="438FA440" w14:textId="1C3E1B1C" w:rsidR="004A1BE5" w:rsidRPr="004344C8" w:rsidRDefault="00337AE8" w:rsidP="001701F4">
            <w:pPr>
              <w:rPr>
                <w:rFonts w:ascii="Arial" w:hAnsi="Arial" w:cs="Arial"/>
                <w:lang w:val="es-GT"/>
              </w:rPr>
            </w:pPr>
            <w:r w:rsidRPr="004344C8">
              <w:rPr>
                <w:rFonts w:ascii="Arial" w:hAnsi="Arial" w:cs="Arial"/>
                <w:lang w:val="es-GT"/>
              </w:rPr>
              <w:t>No hay ningún có</w:t>
            </w:r>
            <w:r w:rsidR="00BB0375" w:rsidRPr="004344C8">
              <w:rPr>
                <w:rFonts w:ascii="Arial" w:hAnsi="Arial" w:cs="Arial"/>
                <w:lang w:val="es-GT"/>
              </w:rPr>
              <w:t>digo PEIMS</w:t>
            </w:r>
            <w:r w:rsidR="00BC2094" w:rsidRPr="004344C8">
              <w:rPr>
                <w:rFonts w:ascii="Arial" w:hAnsi="Arial" w:cs="Arial"/>
                <w:lang w:val="es-GT"/>
              </w:rPr>
              <w:t xml:space="preserve">, </w:t>
            </w:r>
            <w:r w:rsidR="00BB0375" w:rsidRPr="004344C8">
              <w:rPr>
                <w:rFonts w:ascii="Arial" w:hAnsi="Arial" w:cs="Arial"/>
                <w:lang w:val="es-GT"/>
              </w:rPr>
              <w:t>para la capitación en</w:t>
            </w:r>
            <w:r w:rsidRPr="004344C8">
              <w:rPr>
                <w:rFonts w:ascii="Arial" w:hAnsi="Arial" w:cs="Arial"/>
                <w:lang w:val="es-GT"/>
              </w:rPr>
              <w:t xml:space="preserve"> el hogar.</w:t>
            </w:r>
          </w:p>
        </w:tc>
      </w:tr>
      <w:tr w:rsidR="004344C8" w:rsidRPr="00E44D29" w14:paraId="5B40AA76" w14:textId="77777777" w:rsidTr="00CA0518">
        <w:trPr>
          <w:gridAfter w:val="1"/>
          <w:wAfter w:w="226" w:type="dxa"/>
        </w:trPr>
        <w:tc>
          <w:tcPr>
            <w:tcW w:w="1802" w:type="dxa"/>
            <w:gridSpan w:val="2"/>
          </w:tcPr>
          <w:p w14:paraId="3A3AFC24" w14:textId="0064CA8E" w:rsidR="001D7CC2" w:rsidRPr="004344C8" w:rsidRDefault="001D7CC2" w:rsidP="009148B0">
            <w:pPr>
              <w:pStyle w:val="Default"/>
              <w:rPr>
                <w:color w:val="auto"/>
                <w:sz w:val="22"/>
                <w:szCs w:val="22"/>
              </w:rPr>
            </w:pPr>
            <w:r w:rsidRPr="004344C8">
              <w:rPr>
                <w:color w:val="auto"/>
                <w:sz w:val="22"/>
                <w:szCs w:val="22"/>
              </w:rPr>
              <w:lastRenderedPageBreak/>
              <w:t xml:space="preserve">(e)(4) </w:t>
            </w:r>
          </w:p>
          <w:p w14:paraId="03E7C706" w14:textId="77777777" w:rsidR="00637A15" w:rsidRPr="004344C8" w:rsidRDefault="00637A15" w:rsidP="009148B0">
            <w:pPr>
              <w:rPr>
                <w:rFonts w:ascii="Arial" w:hAnsi="Arial" w:cs="Arial"/>
              </w:rPr>
            </w:pPr>
          </w:p>
        </w:tc>
        <w:tc>
          <w:tcPr>
            <w:tcW w:w="5567" w:type="dxa"/>
          </w:tcPr>
          <w:p w14:paraId="453C9C34" w14:textId="77777777" w:rsidR="00CD77D2" w:rsidRDefault="00CD77D2" w:rsidP="009148B0">
            <w:pPr>
              <w:pStyle w:val="Default"/>
              <w:rPr>
                <w:color w:val="auto"/>
                <w:sz w:val="22"/>
                <w:szCs w:val="22"/>
                <w:lang w:val="es-US"/>
              </w:rPr>
            </w:pPr>
            <w:r w:rsidRPr="004344C8">
              <w:rPr>
                <w:color w:val="auto"/>
                <w:sz w:val="22"/>
                <w:szCs w:val="22"/>
                <w:lang w:val="es-US"/>
              </w:rPr>
              <w:t>estrategias de apoyo de conducta positiva basadas en información relevante, por ejemplo:</w:t>
            </w:r>
          </w:p>
          <w:p w14:paraId="22FC25E1" w14:textId="77777777" w:rsidR="0090707E" w:rsidRPr="004344C8" w:rsidRDefault="0090707E" w:rsidP="009148B0">
            <w:pPr>
              <w:pStyle w:val="Default"/>
              <w:rPr>
                <w:color w:val="auto"/>
                <w:sz w:val="22"/>
                <w:szCs w:val="22"/>
                <w:lang w:val="es-US"/>
              </w:rPr>
            </w:pPr>
          </w:p>
          <w:p w14:paraId="41414B09" w14:textId="77777777" w:rsidR="00CD77D2" w:rsidRPr="004344C8" w:rsidRDefault="00CD77D2" w:rsidP="009148B0">
            <w:pPr>
              <w:pStyle w:val="Default"/>
              <w:rPr>
                <w:color w:val="auto"/>
                <w:sz w:val="22"/>
                <w:szCs w:val="22"/>
                <w:lang w:val="es-US"/>
              </w:rPr>
            </w:pPr>
            <w:r w:rsidRPr="004344C8">
              <w:rPr>
                <w:color w:val="auto"/>
                <w:sz w:val="22"/>
                <w:szCs w:val="22"/>
                <w:lang w:val="es-US"/>
              </w:rPr>
              <w:t xml:space="preserve"> A. manipulación del antecedente, comportamientos de reemplazo, estrategias de refuerzo y decisiones basadas en los datos; y </w:t>
            </w:r>
          </w:p>
          <w:p w14:paraId="70548F01" w14:textId="707D3E40" w:rsidR="00CD77D2" w:rsidRPr="004344C8" w:rsidRDefault="00CD77D2" w:rsidP="009148B0">
            <w:pPr>
              <w:pStyle w:val="Default"/>
              <w:rPr>
                <w:color w:val="auto"/>
                <w:sz w:val="22"/>
                <w:szCs w:val="22"/>
                <w:lang w:val="es-US"/>
              </w:rPr>
            </w:pPr>
            <w:r w:rsidRPr="004344C8">
              <w:rPr>
                <w:color w:val="auto"/>
                <w:sz w:val="22"/>
                <w:szCs w:val="22"/>
                <w:lang w:val="es-US"/>
              </w:rPr>
              <w:t>B. un Plan de Intervención de Comportamiento (BIP</w:t>
            </w:r>
            <w:r w:rsidR="00BC2094" w:rsidRPr="004344C8">
              <w:rPr>
                <w:color w:val="auto"/>
                <w:sz w:val="22"/>
                <w:szCs w:val="22"/>
                <w:lang w:val="es-US"/>
              </w:rPr>
              <w:t>,</w:t>
            </w:r>
            <w:r w:rsidR="00BC2094" w:rsidRPr="004344C8">
              <w:rPr>
                <w:color w:val="auto"/>
                <w:sz w:val="22"/>
                <w:szCs w:val="22"/>
                <w:lang w:val="es-GT"/>
              </w:rPr>
              <w:t xml:space="preserve"> su </w:t>
            </w:r>
            <w:r w:rsidR="004344C8">
              <w:rPr>
                <w:color w:val="auto"/>
                <w:sz w:val="22"/>
                <w:szCs w:val="22"/>
                <w:lang w:val="es-GT"/>
              </w:rPr>
              <w:t>sigla</w:t>
            </w:r>
            <w:r w:rsidR="00BC2094" w:rsidRPr="004344C8">
              <w:rPr>
                <w:color w:val="auto"/>
                <w:sz w:val="22"/>
                <w:szCs w:val="22"/>
                <w:lang w:val="es-GT"/>
              </w:rPr>
              <w:t xml:space="preserve"> en </w:t>
            </w:r>
            <w:r w:rsidR="00895B86" w:rsidRPr="004344C8">
              <w:rPr>
                <w:bCs/>
                <w:color w:val="auto"/>
                <w:sz w:val="22"/>
                <w:szCs w:val="22"/>
                <w:lang w:val="es-GT"/>
              </w:rPr>
              <w:t>inglés</w:t>
            </w:r>
            <w:r w:rsidR="00BC2094" w:rsidRPr="004344C8">
              <w:rPr>
                <w:color w:val="auto"/>
                <w:sz w:val="22"/>
                <w:szCs w:val="22"/>
                <w:lang w:val="es-US"/>
              </w:rPr>
              <w:t xml:space="preserve"> </w:t>
            </w:r>
            <w:r w:rsidRPr="004344C8">
              <w:rPr>
                <w:color w:val="auto"/>
                <w:sz w:val="22"/>
                <w:szCs w:val="22"/>
                <w:lang w:val="es-US"/>
              </w:rPr>
              <w:t>) desarrollada a partir de una Evaluación Funcional de Conducta (FBA</w:t>
            </w:r>
            <w:r w:rsidR="001869C9" w:rsidRPr="004344C8">
              <w:rPr>
                <w:color w:val="auto"/>
                <w:sz w:val="22"/>
                <w:szCs w:val="22"/>
                <w:lang w:val="es-US"/>
              </w:rPr>
              <w:t>,</w:t>
            </w:r>
            <w:r w:rsidR="001869C9" w:rsidRPr="004344C8">
              <w:rPr>
                <w:color w:val="auto"/>
                <w:sz w:val="22"/>
                <w:szCs w:val="22"/>
                <w:lang w:val="es-GT"/>
              </w:rPr>
              <w:t xml:space="preserve"> su </w:t>
            </w:r>
            <w:r w:rsidR="004344C8">
              <w:rPr>
                <w:color w:val="auto"/>
                <w:sz w:val="22"/>
                <w:szCs w:val="22"/>
                <w:lang w:val="es-GT"/>
              </w:rPr>
              <w:t>sigla</w:t>
            </w:r>
            <w:r w:rsidR="001869C9" w:rsidRPr="004344C8">
              <w:rPr>
                <w:color w:val="auto"/>
                <w:sz w:val="22"/>
                <w:szCs w:val="22"/>
                <w:lang w:val="es-GT"/>
              </w:rPr>
              <w:t xml:space="preserve"> en </w:t>
            </w:r>
            <w:r w:rsidR="00895B86" w:rsidRPr="004344C8">
              <w:rPr>
                <w:bCs/>
                <w:color w:val="auto"/>
                <w:sz w:val="22"/>
                <w:szCs w:val="22"/>
                <w:lang w:val="es-GT"/>
              </w:rPr>
              <w:t>inglés</w:t>
            </w:r>
            <w:r w:rsidRPr="004344C8">
              <w:rPr>
                <w:color w:val="auto"/>
                <w:sz w:val="22"/>
                <w:szCs w:val="22"/>
                <w:lang w:val="es-US"/>
              </w:rPr>
              <w:t xml:space="preserve">) que utiliza los datos relacionados con los comportamientos y se dirige a la programación </w:t>
            </w:r>
            <w:proofErr w:type="spellStart"/>
            <w:r w:rsidRPr="004344C8">
              <w:rPr>
                <w:color w:val="auto"/>
                <w:sz w:val="22"/>
                <w:szCs w:val="22"/>
                <w:lang w:val="es-US"/>
              </w:rPr>
              <w:t>behaviorística</w:t>
            </w:r>
            <w:proofErr w:type="spellEnd"/>
            <w:r w:rsidRPr="004344C8">
              <w:rPr>
                <w:color w:val="auto"/>
                <w:sz w:val="22"/>
                <w:szCs w:val="22"/>
                <w:lang w:val="es-US"/>
              </w:rPr>
              <w:t xml:space="preserve"> a través de casa, escuela y ajustes basados en la comunidad; </w:t>
            </w:r>
          </w:p>
          <w:p w14:paraId="04323753" w14:textId="77777777" w:rsidR="00637A15" w:rsidRPr="004344C8" w:rsidRDefault="00637A15" w:rsidP="009148B0">
            <w:pPr>
              <w:rPr>
                <w:rFonts w:ascii="Arial" w:hAnsi="Arial" w:cs="Arial"/>
                <w:lang w:val="es-US"/>
              </w:rPr>
            </w:pPr>
          </w:p>
        </w:tc>
        <w:tc>
          <w:tcPr>
            <w:tcW w:w="5581" w:type="dxa"/>
            <w:gridSpan w:val="2"/>
          </w:tcPr>
          <w:p w14:paraId="38BFDCB3" w14:textId="77777777" w:rsidR="00576BFD" w:rsidRPr="004344C8" w:rsidRDefault="00576BFD" w:rsidP="009148B0">
            <w:pPr>
              <w:pStyle w:val="Default"/>
              <w:rPr>
                <w:b/>
                <w:bCs/>
                <w:color w:val="auto"/>
                <w:sz w:val="22"/>
                <w:szCs w:val="22"/>
                <w:lang w:val="es-US"/>
              </w:rPr>
            </w:pPr>
            <w:r w:rsidRPr="004344C8">
              <w:rPr>
                <w:b/>
                <w:color w:val="auto"/>
                <w:sz w:val="22"/>
                <w:szCs w:val="22"/>
                <w:lang w:val="es-US"/>
              </w:rPr>
              <w:t xml:space="preserve">Cuál es el significado de "por ejemplo" en la frase </w:t>
            </w:r>
            <w:r w:rsidRPr="004344C8">
              <w:rPr>
                <w:b/>
                <w:bCs/>
                <w:color w:val="auto"/>
                <w:sz w:val="22"/>
                <w:szCs w:val="22"/>
                <w:lang w:val="es-US"/>
              </w:rPr>
              <w:t>“</w:t>
            </w:r>
            <w:r w:rsidRPr="004344C8">
              <w:rPr>
                <w:b/>
                <w:color w:val="auto"/>
                <w:sz w:val="22"/>
                <w:szCs w:val="22"/>
                <w:lang w:val="es-US"/>
              </w:rPr>
              <w:t>estrategias de apoyo de conducta positiva basadas en información relevante, por ejemplo:</w:t>
            </w:r>
            <w:r w:rsidRPr="004344C8">
              <w:rPr>
                <w:b/>
                <w:bCs/>
                <w:color w:val="auto"/>
                <w:sz w:val="22"/>
                <w:szCs w:val="22"/>
                <w:lang w:val="es-US"/>
              </w:rPr>
              <w:t>…”</w:t>
            </w:r>
            <w:proofErr w:type="gramStart"/>
            <w:r w:rsidRPr="004344C8">
              <w:rPr>
                <w:b/>
                <w:bCs/>
                <w:color w:val="auto"/>
                <w:sz w:val="22"/>
                <w:szCs w:val="22"/>
                <w:lang w:val="es-US"/>
              </w:rPr>
              <w:t>?</w:t>
            </w:r>
            <w:proofErr w:type="gramEnd"/>
            <w:r w:rsidRPr="004344C8">
              <w:rPr>
                <w:b/>
                <w:bCs/>
                <w:color w:val="auto"/>
                <w:sz w:val="22"/>
                <w:szCs w:val="22"/>
                <w:lang w:val="es-US"/>
              </w:rPr>
              <w:t xml:space="preserve"> </w:t>
            </w:r>
          </w:p>
          <w:p w14:paraId="33829259" w14:textId="6850C731" w:rsidR="00576BFD" w:rsidRPr="004344C8" w:rsidRDefault="00576BFD" w:rsidP="009148B0">
            <w:pPr>
              <w:pStyle w:val="Default"/>
              <w:rPr>
                <w:color w:val="auto"/>
                <w:sz w:val="22"/>
                <w:szCs w:val="22"/>
                <w:lang w:val="es-US"/>
              </w:rPr>
            </w:pPr>
            <w:r w:rsidRPr="004344C8">
              <w:rPr>
                <w:color w:val="auto"/>
                <w:sz w:val="22"/>
                <w:szCs w:val="22"/>
                <w:lang w:val="es-US"/>
              </w:rPr>
              <w:t xml:space="preserve">La frase "por ejemplo" se utiliza para denotar ejemplos de posibles estrategias, más que un requisito para utilizar una metodología específica. La frase indica también que lo que sigue es algunas de </w:t>
            </w:r>
            <w:proofErr w:type="gramStart"/>
            <w:r w:rsidRPr="004344C8">
              <w:rPr>
                <w:color w:val="auto"/>
                <w:sz w:val="22"/>
                <w:szCs w:val="22"/>
                <w:lang w:val="es-US"/>
              </w:rPr>
              <w:t>los</w:t>
            </w:r>
            <w:proofErr w:type="gramEnd"/>
            <w:r w:rsidRPr="004344C8">
              <w:rPr>
                <w:color w:val="auto"/>
                <w:sz w:val="22"/>
                <w:szCs w:val="22"/>
                <w:lang w:val="es-US"/>
              </w:rPr>
              <w:t xml:space="preserve"> estrategias y procesos específicos que han demostrado ser efectivos con individuos con un ASD, </w:t>
            </w:r>
            <w:r w:rsidR="00893D24" w:rsidRPr="004344C8">
              <w:rPr>
                <w:color w:val="auto"/>
                <w:sz w:val="22"/>
                <w:szCs w:val="22"/>
                <w:lang w:val="es-US"/>
              </w:rPr>
              <w:t xml:space="preserve"> </w:t>
            </w:r>
            <w:r w:rsidRPr="004344C8">
              <w:rPr>
                <w:color w:val="auto"/>
                <w:sz w:val="22"/>
                <w:szCs w:val="22"/>
                <w:lang w:val="es-US"/>
              </w:rPr>
              <w:t>y que los ejemplos son ni exhaustivas ni excluyentes. Mientras que es la responsabilidad de un comité ARD</w:t>
            </w:r>
            <w:r w:rsidR="00893D24" w:rsidRPr="004344C8">
              <w:rPr>
                <w:color w:val="auto"/>
                <w:sz w:val="22"/>
                <w:szCs w:val="22"/>
                <w:lang w:val="es-US"/>
              </w:rPr>
              <w:t xml:space="preserve">, </w:t>
            </w:r>
            <w:r w:rsidRPr="004344C8">
              <w:rPr>
                <w:color w:val="auto"/>
                <w:sz w:val="22"/>
                <w:szCs w:val="22"/>
                <w:lang w:val="es-US"/>
              </w:rPr>
              <w:t>para tomar decisiones respecto a la pertinencia de las intervenciones basadas en las necesidades únicas de un estudiante de la individual, no hay ningún enfoque de talla única para la prestación de servicios a los estudiantes con TEA</w:t>
            </w:r>
            <w:r w:rsidR="00893D24" w:rsidRPr="004344C8">
              <w:rPr>
                <w:color w:val="auto"/>
                <w:sz w:val="22"/>
                <w:szCs w:val="22"/>
                <w:lang w:val="es-US"/>
              </w:rPr>
              <w:t xml:space="preserve">. </w:t>
            </w:r>
            <w:r w:rsidRPr="004344C8">
              <w:rPr>
                <w:color w:val="auto"/>
                <w:sz w:val="22"/>
                <w:szCs w:val="22"/>
                <w:lang w:val="es-US"/>
              </w:rPr>
              <w:t xml:space="preserve"> En muchas situaciones pueden aplicarse varias estrategias de intervención al mismo tiempo. </w:t>
            </w:r>
          </w:p>
          <w:p w14:paraId="33353993" w14:textId="77777777" w:rsidR="00576BFD" w:rsidRPr="004344C8" w:rsidRDefault="00576BFD" w:rsidP="009148B0">
            <w:pPr>
              <w:rPr>
                <w:rFonts w:ascii="Arial" w:hAnsi="Arial" w:cs="Arial"/>
                <w:lang w:val="es-US"/>
              </w:rPr>
            </w:pPr>
          </w:p>
          <w:p w14:paraId="1BEE7CB1" w14:textId="76A7D3C3" w:rsidR="00576BFD" w:rsidRPr="0090707E" w:rsidRDefault="00576BFD" w:rsidP="009148B0">
            <w:pPr>
              <w:rPr>
                <w:rFonts w:ascii="Arial" w:hAnsi="Arial" w:cs="Arial"/>
                <w:b/>
                <w:lang w:val="es-US"/>
              </w:rPr>
            </w:pPr>
            <w:r w:rsidRPr="0090707E">
              <w:rPr>
                <w:rFonts w:ascii="Arial" w:hAnsi="Arial" w:cs="Arial"/>
                <w:b/>
                <w:lang w:val="es-US"/>
              </w:rPr>
              <w:t>¿Requieren evaluación de comportamiento funcional (FBA) antes de completar un Plan de Intervención de Conducta (BIP)?</w:t>
            </w:r>
          </w:p>
          <w:p w14:paraId="2732664C" w14:textId="3881391C" w:rsidR="00576BFD" w:rsidRPr="004344C8" w:rsidRDefault="00576BFD" w:rsidP="009148B0">
            <w:pPr>
              <w:rPr>
                <w:rFonts w:ascii="Arial" w:hAnsi="Arial" w:cs="Arial"/>
                <w:lang w:val="es-US"/>
              </w:rPr>
            </w:pPr>
            <w:r w:rsidRPr="004344C8">
              <w:rPr>
                <w:rFonts w:ascii="Arial" w:hAnsi="Arial" w:cs="Arial"/>
                <w:lang w:val="es-US"/>
              </w:rPr>
              <w:t>No, pero la información de la FBA</w:t>
            </w:r>
            <w:r w:rsidR="00893D24" w:rsidRPr="004344C8">
              <w:rPr>
                <w:rFonts w:ascii="Arial" w:hAnsi="Arial" w:cs="Arial"/>
                <w:lang w:val="es-US"/>
              </w:rPr>
              <w:t>,</w:t>
            </w:r>
            <w:r w:rsidRPr="004344C8">
              <w:rPr>
                <w:rFonts w:ascii="Arial" w:hAnsi="Arial" w:cs="Arial"/>
                <w:lang w:val="es-US"/>
              </w:rPr>
              <w:t xml:space="preserve"> puede proporcionar información valiosa para la formación de un BIP</w:t>
            </w:r>
            <w:r w:rsidR="00893D24" w:rsidRPr="004344C8">
              <w:rPr>
                <w:rFonts w:ascii="Arial" w:hAnsi="Arial" w:cs="Arial"/>
                <w:lang w:val="es-US"/>
              </w:rPr>
              <w:t xml:space="preserve">. </w:t>
            </w:r>
          </w:p>
          <w:p w14:paraId="5078BC97" w14:textId="77777777" w:rsidR="001701F4" w:rsidRDefault="001701F4" w:rsidP="009148B0">
            <w:pPr>
              <w:rPr>
                <w:rFonts w:ascii="Arial" w:hAnsi="Arial" w:cs="Arial"/>
                <w:b/>
                <w:lang w:val="es-US"/>
              </w:rPr>
            </w:pPr>
          </w:p>
          <w:p w14:paraId="7C470017" w14:textId="77777777" w:rsidR="00EA2F0B" w:rsidRDefault="00EA2F0B" w:rsidP="009148B0">
            <w:pPr>
              <w:rPr>
                <w:rFonts w:ascii="Arial" w:hAnsi="Arial" w:cs="Arial"/>
                <w:b/>
                <w:lang w:val="es-US"/>
              </w:rPr>
            </w:pPr>
          </w:p>
          <w:p w14:paraId="4ADB6628" w14:textId="77777777" w:rsidR="00EA2F0B" w:rsidRPr="004344C8" w:rsidRDefault="00EA2F0B" w:rsidP="009148B0">
            <w:pPr>
              <w:rPr>
                <w:rFonts w:ascii="Arial" w:hAnsi="Arial" w:cs="Arial"/>
                <w:b/>
                <w:lang w:val="es-US"/>
              </w:rPr>
            </w:pPr>
          </w:p>
          <w:p w14:paraId="1FA9C5AC" w14:textId="7FB7D806" w:rsidR="00576BFD" w:rsidRPr="004344C8" w:rsidRDefault="00576BFD" w:rsidP="009148B0">
            <w:pPr>
              <w:rPr>
                <w:rFonts w:ascii="Arial" w:hAnsi="Arial" w:cs="Arial"/>
                <w:b/>
                <w:lang w:val="es-US"/>
              </w:rPr>
            </w:pPr>
            <w:r w:rsidRPr="004344C8">
              <w:rPr>
                <w:rFonts w:ascii="Arial" w:hAnsi="Arial" w:cs="Arial"/>
                <w:b/>
                <w:lang w:val="es-US"/>
              </w:rPr>
              <w:t xml:space="preserve">¿Se requiere el consentimiento paternal antes de </w:t>
            </w:r>
            <w:r w:rsidRPr="004344C8">
              <w:rPr>
                <w:rFonts w:ascii="Arial" w:hAnsi="Arial" w:cs="Arial"/>
                <w:b/>
                <w:lang w:val="es-US"/>
              </w:rPr>
              <w:lastRenderedPageBreak/>
              <w:t>completar el FBA?</w:t>
            </w:r>
          </w:p>
          <w:p w14:paraId="4F11087D" w14:textId="4AE753D1" w:rsidR="00576BFD" w:rsidRPr="004344C8" w:rsidRDefault="00576BFD" w:rsidP="009148B0">
            <w:pPr>
              <w:rPr>
                <w:rFonts w:ascii="Arial" w:hAnsi="Arial" w:cs="Arial"/>
                <w:lang w:val="es-US"/>
              </w:rPr>
            </w:pPr>
            <w:r w:rsidRPr="004344C8">
              <w:rPr>
                <w:rFonts w:ascii="Arial" w:hAnsi="Arial" w:cs="Arial"/>
                <w:lang w:val="es-US"/>
              </w:rPr>
              <w:t>Si un FBA</w:t>
            </w:r>
            <w:r w:rsidR="00893D24" w:rsidRPr="004344C8">
              <w:rPr>
                <w:rFonts w:ascii="Arial" w:hAnsi="Arial" w:cs="Arial"/>
                <w:lang w:val="es-US"/>
              </w:rPr>
              <w:t xml:space="preserve">, </w:t>
            </w:r>
            <w:r w:rsidRPr="004344C8">
              <w:rPr>
                <w:rFonts w:ascii="Arial" w:hAnsi="Arial" w:cs="Arial"/>
                <w:lang w:val="es-US"/>
              </w:rPr>
              <w:t>se utiliza para evaluar un niño según 34 CFR §§300.304 por 300.311 para ayudar a determinar si el niño es un niño con una discapacidad y la naturaleza y extensión de educación especial y servicios relacionados que el niño necesita, se considera una evaluación bajo la parte B y la regulación en 34 CFR §300.15.</w:t>
            </w:r>
          </w:p>
          <w:p w14:paraId="472E4A64" w14:textId="77777777" w:rsidR="001869C9" w:rsidRPr="004344C8" w:rsidRDefault="001869C9" w:rsidP="009148B0">
            <w:pPr>
              <w:rPr>
                <w:rFonts w:ascii="Arial" w:hAnsi="Arial" w:cs="Arial"/>
                <w:lang w:val="es-US"/>
              </w:rPr>
            </w:pPr>
          </w:p>
          <w:p w14:paraId="5B7F754E" w14:textId="18E20D2F" w:rsidR="00576BFD" w:rsidRPr="004344C8" w:rsidRDefault="00576BFD" w:rsidP="009148B0">
            <w:pPr>
              <w:rPr>
                <w:rFonts w:ascii="Arial" w:hAnsi="Arial" w:cs="Arial"/>
                <w:lang w:val="es-US"/>
              </w:rPr>
            </w:pPr>
            <w:r w:rsidRPr="004344C8">
              <w:rPr>
                <w:rFonts w:ascii="Arial" w:hAnsi="Arial" w:cs="Arial"/>
                <w:lang w:val="es-US"/>
              </w:rPr>
              <w:t>El consentimiento paternal, consecuente con 34 CFR §300.300 (a) y (b), se requiere para un FBA</w:t>
            </w:r>
            <w:r w:rsidR="00893D24" w:rsidRPr="004344C8">
              <w:rPr>
                <w:rFonts w:ascii="Arial" w:hAnsi="Arial" w:cs="Arial"/>
                <w:lang w:val="es-US"/>
              </w:rPr>
              <w:t xml:space="preserve">, </w:t>
            </w:r>
            <w:r w:rsidRPr="004344C8">
              <w:rPr>
                <w:rFonts w:ascii="Arial" w:hAnsi="Arial" w:cs="Arial"/>
                <w:lang w:val="es-US"/>
              </w:rPr>
              <w:t>conducido como una evaluación individual o nueva evaluación (re-</w:t>
            </w:r>
            <w:proofErr w:type="spellStart"/>
            <w:r w:rsidRPr="004344C8">
              <w:rPr>
                <w:rFonts w:ascii="Arial" w:hAnsi="Arial" w:cs="Arial"/>
                <w:lang w:val="es-US"/>
              </w:rPr>
              <w:t>evaluation</w:t>
            </w:r>
            <w:proofErr w:type="spellEnd"/>
            <w:r w:rsidRPr="004344C8">
              <w:rPr>
                <w:rFonts w:ascii="Arial" w:hAnsi="Arial" w:cs="Arial"/>
                <w:lang w:val="es-US"/>
              </w:rPr>
              <w:t>). Si el FBA</w:t>
            </w:r>
            <w:r w:rsidR="002E59EA">
              <w:rPr>
                <w:rFonts w:ascii="Arial" w:hAnsi="Arial" w:cs="Arial"/>
                <w:lang w:val="es-US"/>
              </w:rPr>
              <w:t xml:space="preserve">, </w:t>
            </w:r>
            <w:r w:rsidRPr="004344C8">
              <w:rPr>
                <w:rFonts w:ascii="Arial" w:hAnsi="Arial" w:cs="Arial"/>
                <w:lang w:val="es-US"/>
              </w:rPr>
              <w:t xml:space="preserve">es conducido con objetivos evaluativos individuales de desarrollar o modificar un plan de intervención </w:t>
            </w:r>
            <w:proofErr w:type="spellStart"/>
            <w:r w:rsidRPr="004344C8">
              <w:rPr>
                <w:rFonts w:ascii="Arial" w:hAnsi="Arial" w:cs="Arial"/>
                <w:lang w:val="es-US"/>
              </w:rPr>
              <w:t>behaviorístic</w:t>
            </w:r>
            <w:r w:rsidR="00EA2F0B">
              <w:rPr>
                <w:rFonts w:ascii="Arial" w:hAnsi="Arial" w:cs="Arial"/>
                <w:lang w:val="es-US"/>
              </w:rPr>
              <w:t>as</w:t>
            </w:r>
            <w:proofErr w:type="spellEnd"/>
            <w:r w:rsidRPr="004344C8">
              <w:rPr>
                <w:rFonts w:ascii="Arial" w:hAnsi="Arial" w:cs="Arial"/>
                <w:lang w:val="es-US"/>
              </w:rPr>
              <w:t xml:space="preserve"> para un niño particular, bajo 34 CFR §300.502, un padre que está en desacuerdo con FBA del niño tendría derecho a solicitar una IEE</w:t>
            </w:r>
            <w:r w:rsidR="00893D24" w:rsidRPr="004344C8">
              <w:rPr>
                <w:rFonts w:ascii="Arial" w:hAnsi="Arial" w:cs="Arial"/>
                <w:lang w:val="es-US"/>
              </w:rPr>
              <w:t xml:space="preserve">, </w:t>
            </w:r>
            <w:r w:rsidR="00893D24" w:rsidRPr="004344C8">
              <w:rPr>
                <w:rFonts w:ascii="Arial" w:hAnsi="Arial" w:cs="Arial"/>
                <w:lang w:val="es-GT"/>
              </w:rPr>
              <w:t xml:space="preserve">su </w:t>
            </w:r>
            <w:r w:rsidR="004344C8">
              <w:rPr>
                <w:rFonts w:ascii="Arial" w:hAnsi="Arial" w:cs="Arial"/>
                <w:lang w:val="es-GT"/>
              </w:rPr>
              <w:t>sigla</w:t>
            </w:r>
            <w:r w:rsidR="00893D24" w:rsidRPr="004344C8">
              <w:rPr>
                <w:rFonts w:ascii="Arial" w:hAnsi="Arial" w:cs="Arial"/>
                <w:lang w:val="es-GT"/>
              </w:rPr>
              <w:t xml:space="preserve"> en </w:t>
            </w:r>
            <w:r w:rsidR="00895B86" w:rsidRPr="004344C8">
              <w:rPr>
                <w:rFonts w:ascii="Arial" w:hAnsi="Arial" w:cs="Arial"/>
                <w:bCs/>
                <w:lang w:val="es-GT"/>
              </w:rPr>
              <w:t>inglés</w:t>
            </w:r>
            <w:r w:rsidR="00893D24" w:rsidRPr="004344C8">
              <w:rPr>
                <w:rFonts w:ascii="Arial" w:hAnsi="Arial" w:cs="Arial"/>
                <w:lang w:val="es-US"/>
              </w:rPr>
              <w:t xml:space="preserve">, </w:t>
            </w:r>
            <w:r w:rsidRPr="004344C8">
              <w:rPr>
                <w:rFonts w:ascii="Arial" w:hAnsi="Arial" w:cs="Arial"/>
                <w:lang w:val="es-US"/>
              </w:rPr>
              <w:t>a costo público.</w:t>
            </w:r>
          </w:p>
          <w:p w14:paraId="55FE4BB6" w14:textId="3DE8740C" w:rsidR="00576BFD" w:rsidRPr="004344C8" w:rsidRDefault="00576BFD" w:rsidP="009148B0">
            <w:pPr>
              <w:rPr>
                <w:rFonts w:ascii="Arial" w:hAnsi="Arial" w:cs="Arial"/>
                <w:lang w:val="es-US"/>
              </w:rPr>
            </w:pPr>
            <w:r w:rsidRPr="004344C8">
              <w:rPr>
                <w:rFonts w:ascii="Arial" w:hAnsi="Arial" w:cs="Arial"/>
                <w:lang w:val="es-US"/>
              </w:rPr>
              <w:t>… si la FBA</w:t>
            </w:r>
            <w:r w:rsidR="002842DF" w:rsidRPr="004344C8">
              <w:rPr>
                <w:rFonts w:ascii="Arial" w:hAnsi="Arial" w:cs="Arial"/>
                <w:lang w:val="es-US"/>
              </w:rPr>
              <w:t xml:space="preserve">, </w:t>
            </w:r>
            <w:r w:rsidRPr="004344C8">
              <w:rPr>
                <w:rFonts w:ascii="Arial" w:hAnsi="Arial" w:cs="Arial"/>
                <w:lang w:val="es-US"/>
              </w:rPr>
              <w:t xml:space="preserve">se destina a evaluar la eficacia de las intervenciones conductuales en la escuela en su conjunto, </w:t>
            </w:r>
            <w:r w:rsidR="004B3121">
              <w:rPr>
                <w:rFonts w:ascii="Arial" w:hAnsi="Arial" w:cs="Arial"/>
                <w:lang w:val="es-US"/>
              </w:rPr>
              <w:t xml:space="preserve">los requisitos de </w:t>
            </w:r>
            <w:r w:rsidRPr="004344C8">
              <w:rPr>
                <w:rFonts w:ascii="Arial" w:hAnsi="Arial" w:cs="Arial"/>
                <w:lang w:val="es-US"/>
              </w:rPr>
              <w:t xml:space="preserve"> consentimiento de los padres en 34 CFR § 300,300 (a) y (c) por lo general, no serán aplicables a tales </w:t>
            </w:r>
            <w:proofErr w:type="spellStart"/>
            <w:r w:rsidRPr="004344C8">
              <w:rPr>
                <w:rFonts w:ascii="Arial" w:hAnsi="Arial" w:cs="Arial"/>
                <w:lang w:val="es-US"/>
              </w:rPr>
              <w:t>FBAs</w:t>
            </w:r>
            <w:proofErr w:type="spellEnd"/>
            <w:r w:rsidR="002842DF" w:rsidRPr="004344C8">
              <w:rPr>
                <w:rFonts w:ascii="Arial" w:hAnsi="Arial" w:cs="Arial"/>
                <w:lang w:val="es-US"/>
              </w:rPr>
              <w:t>,</w:t>
            </w:r>
            <w:r w:rsidRPr="004344C8">
              <w:rPr>
                <w:rFonts w:ascii="Arial" w:hAnsi="Arial" w:cs="Arial"/>
                <w:lang w:val="es-US"/>
              </w:rPr>
              <w:t xml:space="preserve"> ya que no se centr</w:t>
            </w:r>
            <w:r w:rsidR="004B3121">
              <w:rPr>
                <w:rFonts w:ascii="Arial" w:hAnsi="Arial" w:cs="Arial"/>
                <w:lang w:val="es-US"/>
              </w:rPr>
              <w:t>a</w:t>
            </w:r>
            <w:r w:rsidRPr="004344C8">
              <w:rPr>
                <w:rFonts w:ascii="Arial" w:hAnsi="Arial" w:cs="Arial"/>
                <w:lang w:val="es-US"/>
              </w:rPr>
              <w:t xml:space="preserve">n en la educación y comportamiento de las necesidades de un niño" (OSEP Carta de </w:t>
            </w:r>
            <w:proofErr w:type="spellStart"/>
            <w:r w:rsidRPr="004344C8">
              <w:rPr>
                <w:rFonts w:ascii="Arial" w:hAnsi="Arial" w:cs="Arial"/>
                <w:lang w:val="es-US"/>
              </w:rPr>
              <w:t>Christianson</w:t>
            </w:r>
            <w:proofErr w:type="spellEnd"/>
            <w:r w:rsidRPr="004344C8">
              <w:rPr>
                <w:rFonts w:ascii="Arial" w:hAnsi="Arial" w:cs="Arial"/>
                <w:lang w:val="es-US"/>
              </w:rPr>
              <w:t>, 2007 Febrero).</w:t>
            </w:r>
          </w:p>
          <w:p w14:paraId="300C8125" w14:textId="77777777" w:rsidR="0000595F" w:rsidRPr="004344C8" w:rsidRDefault="0000595F" w:rsidP="009148B0">
            <w:pPr>
              <w:rPr>
                <w:rFonts w:ascii="Arial" w:hAnsi="Arial" w:cs="Arial"/>
                <w:lang w:val="es-US"/>
              </w:rPr>
            </w:pPr>
          </w:p>
          <w:p w14:paraId="6AC323C8" w14:textId="5E9942A7" w:rsidR="00ED5188" w:rsidRPr="004344C8" w:rsidRDefault="00576BFD" w:rsidP="009148B0">
            <w:pPr>
              <w:rPr>
                <w:rFonts w:ascii="Arial" w:hAnsi="Arial" w:cs="Arial"/>
                <w:lang w:val="es-US"/>
              </w:rPr>
            </w:pPr>
            <w:r w:rsidRPr="004344C8">
              <w:rPr>
                <w:rFonts w:ascii="Arial" w:hAnsi="Arial" w:cs="Arial"/>
                <w:lang w:val="es-US"/>
              </w:rPr>
              <w:t xml:space="preserve">Para más información, visite el sitio web de soporte de comportamiento de Texas en </w:t>
            </w:r>
            <w:hyperlink r:id="rId9" w:history="1">
              <w:r w:rsidR="004B3121" w:rsidRPr="00FD2D05">
                <w:rPr>
                  <w:rStyle w:val="Hyperlink"/>
                  <w:rFonts w:ascii="Arial" w:hAnsi="Arial" w:cs="Arial"/>
                  <w:lang w:val="es-US"/>
                </w:rPr>
                <w:t>http://www.txbehaviorsupport.org</w:t>
              </w:r>
            </w:hyperlink>
          </w:p>
        </w:tc>
      </w:tr>
      <w:tr w:rsidR="004344C8" w:rsidRPr="00E44D29" w14:paraId="78BA0EE5" w14:textId="77777777" w:rsidTr="00CA0518">
        <w:trPr>
          <w:gridAfter w:val="1"/>
          <w:wAfter w:w="226" w:type="dxa"/>
        </w:trPr>
        <w:tc>
          <w:tcPr>
            <w:tcW w:w="1802" w:type="dxa"/>
            <w:gridSpan w:val="2"/>
          </w:tcPr>
          <w:p w14:paraId="5AD865E7" w14:textId="77777777" w:rsidR="00ED5188" w:rsidRPr="004344C8" w:rsidRDefault="00ED5188" w:rsidP="009148B0">
            <w:pPr>
              <w:pStyle w:val="Default"/>
              <w:rPr>
                <w:color w:val="auto"/>
                <w:sz w:val="22"/>
                <w:szCs w:val="22"/>
              </w:rPr>
            </w:pPr>
            <w:r w:rsidRPr="004344C8">
              <w:rPr>
                <w:color w:val="auto"/>
                <w:sz w:val="22"/>
                <w:szCs w:val="22"/>
              </w:rPr>
              <w:lastRenderedPageBreak/>
              <w:t xml:space="preserve">(e)(5) </w:t>
            </w:r>
          </w:p>
          <w:p w14:paraId="3ACA447B" w14:textId="77777777" w:rsidR="00ED5188" w:rsidRPr="004344C8" w:rsidRDefault="00ED5188" w:rsidP="009148B0">
            <w:pPr>
              <w:pStyle w:val="Default"/>
              <w:rPr>
                <w:b/>
                <w:bCs/>
                <w:color w:val="auto"/>
                <w:sz w:val="22"/>
                <w:szCs w:val="22"/>
              </w:rPr>
            </w:pPr>
          </w:p>
        </w:tc>
        <w:tc>
          <w:tcPr>
            <w:tcW w:w="5567" w:type="dxa"/>
          </w:tcPr>
          <w:p w14:paraId="61F2F39B" w14:textId="2112C882" w:rsidR="007226C4" w:rsidRPr="004344C8" w:rsidRDefault="007226C4" w:rsidP="009148B0">
            <w:pPr>
              <w:pStyle w:val="Default"/>
              <w:rPr>
                <w:color w:val="auto"/>
                <w:sz w:val="22"/>
                <w:szCs w:val="22"/>
                <w:lang w:val="es-GT"/>
              </w:rPr>
            </w:pPr>
            <w:r w:rsidRPr="004344C8">
              <w:rPr>
                <w:color w:val="auto"/>
                <w:sz w:val="22"/>
                <w:szCs w:val="22"/>
                <w:lang w:val="es-GT"/>
              </w:rPr>
              <w:t xml:space="preserve">Comenzando en cualquier edad, consistente con las subsecciones (g) de esta sección, la planificación del futuro para la vida integrada, el trabajo, la comunidad, y el ambiente educacional se consideran las </w:t>
            </w:r>
            <w:r w:rsidRPr="004344C8">
              <w:rPr>
                <w:color w:val="auto"/>
                <w:sz w:val="22"/>
                <w:szCs w:val="22"/>
                <w:lang w:val="es-GT"/>
              </w:rPr>
              <w:lastRenderedPageBreak/>
              <w:t>habilidades necesarios para funcionar en el ambiente actual y después de la secundaria.</w:t>
            </w:r>
          </w:p>
          <w:p w14:paraId="4078796B" w14:textId="77777777" w:rsidR="007226C4" w:rsidRPr="004344C8" w:rsidRDefault="007226C4" w:rsidP="009148B0">
            <w:pPr>
              <w:pStyle w:val="Default"/>
              <w:rPr>
                <w:color w:val="auto"/>
                <w:sz w:val="22"/>
                <w:szCs w:val="22"/>
                <w:lang w:val="es-GT"/>
              </w:rPr>
            </w:pPr>
          </w:p>
          <w:p w14:paraId="5328D2BD" w14:textId="77777777" w:rsidR="00ED5188" w:rsidRPr="004344C8" w:rsidRDefault="00ED5188" w:rsidP="009148B0">
            <w:pPr>
              <w:pStyle w:val="Default"/>
              <w:rPr>
                <w:b/>
                <w:bCs/>
                <w:color w:val="auto"/>
                <w:sz w:val="22"/>
                <w:szCs w:val="22"/>
                <w:lang w:val="es-GT"/>
              </w:rPr>
            </w:pPr>
          </w:p>
        </w:tc>
        <w:tc>
          <w:tcPr>
            <w:tcW w:w="5581" w:type="dxa"/>
            <w:gridSpan w:val="2"/>
          </w:tcPr>
          <w:p w14:paraId="11DE7315" w14:textId="1B8FBA1B" w:rsidR="001E6DAB" w:rsidRPr="004344C8" w:rsidRDefault="008C53A8" w:rsidP="009148B0">
            <w:pPr>
              <w:pStyle w:val="Default"/>
              <w:rPr>
                <w:b/>
                <w:color w:val="auto"/>
                <w:sz w:val="22"/>
                <w:szCs w:val="22"/>
                <w:lang w:val="es-GT"/>
              </w:rPr>
            </w:pPr>
            <w:r w:rsidRPr="004344C8">
              <w:rPr>
                <w:b/>
                <w:color w:val="auto"/>
                <w:sz w:val="22"/>
                <w:szCs w:val="22"/>
                <w:lang w:val="es-GT"/>
              </w:rPr>
              <w:lastRenderedPageBreak/>
              <w:t xml:space="preserve">¿Qué significa el término </w:t>
            </w:r>
            <w:r w:rsidR="001E6DAB" w:rsidRPr="004344C8">
              <w:rPr>
                <w:b/>
                <w:color w:val="auto"/>
                <w:sz w:val="22"/>
                <w:szCs w:val="22"/>
                <w:lang w:val="es-GT"/>
              </w:rPr>
              <w:t>planificación del futuro?</w:t>
            </w:r>
          </w:p>
          <w:p w14:paraId="652AD4F5" w14:textId="19B8C16F" w:rsidR="001E6DAB" w:rsidRPr="004344C8" w:rsidRDefault="001E6DAB" w:rsidP="009148B0">
            <w:pPr>
              <w:pStyle w:val="Default"/>
              <w:rPr>
                <w:color w:val="auto"/>
                <w:sz w:val="22"/>
                <w:szCs w:val="22"/>
                <w:lang w:val="es-GT"/>
              </w:rPr>
            </w:pPr>
            <w:r w:rsidRPr="004344C8">
              <w:rPr>
                <w:color w:val="auto"/>
                <w:sz w:val="22"/>
                <w:szCs w:val="22"/>
                <w:lang w:val="es-GT"/>
              </w:rPr>
              <w:t xml:space="preserve">La planificación del futuro se refiere a los servicios de transición, que generalmente comienzan a la edad </w:t>
            </w:r>
            <w:r w:rsidR="0064001F" w:rsidRPr="004344C8">
              <w:rPr>
                <w:color w:val="auto"/>
                <w:sz w:val="22"/>
                <w:szCs w:val="22"/>
                <w:lang w:val="es-GT"/>
              </w:rPr>
              <w:t xml:space="preserve">de </w:t>
            </w:r>
            <w:r w:rsidRPr="004344C8">
              <w:rPr>
                <w:color w:val="auto"/>
                <w:sz w:val="22"/>
                <w:szCs w:val="22"/>
                <w:lang w:val="es-GT"/>
              </w:rPr>
              <w:t xml:space="preserve">14, pero pueden comenzar a una edad temprana </w:t>
            </w:r>
            <w:r w:rsidRPr="004344C8">
              <w:rPr>
                <w:color w:val="auto"/>
                <w:sz w:val="22"/>
                <w:szCs w:val="22"/>
                <w:lang w:val="es-GT"/>
              </w:rPr>
              <w:lastRenderedPageBreak/>
              <w:t>basado en el individual determinado por el comité del ARD.</w:t>
            </w:r>
          </w:p>
          <w:p w14:paraId="55DEE919" w14:textId="77777777" w:rsidR="001E6DAB" w:rsidRPr="004344C8" w:rsidRDefault="001E6DAB" w:rsidP="009148B0">
            <w:pPr>
              <w:pStyle w:val="Default"/>
              <w:rPr>
                <w:ins w:id="31" w:author="Patricia Villarreal" w:date="2015-09-28T17:31:00Z"/>
                <w:bCs/>
                <w:color w:val="auto"/>
                <w:sz w:val="22"/>
                <w:szCs w:val="22"/>
                <w:lang w:val="es-GT"/>
              </w:rPr>
            </w:pPr>
          </w:p>
          <w:p w14:paraId="337FC97B" w14:textId="78733C7A" w:rsidR="00ED5188" w:rsidRPr="004344C8" w:rsidRDefault="001E6DAB" w:rsidP="009148B0">
            <w:pPr>
              <w:pStyle w:val="Default"/>
              <w:rPr>
                <w:b/>
                <w:color w:val="auto"/>
                <w:sz w:val="22"/>
                <w:szCs w:val="22"/>
                <w:lang w:val="es-GT"/>
              </w:rPr>
            </w:pPr>
            <w:r w:rsidRPr="004344C8">
              <w:rPr>
                <w:b/>
                <w:color w:val="auto"/>
                <w:sz w:val="22"/>
                <w:szCs w:val="22"/>
                <w:lang w:val="es-GT"/>
              </w:rPr>
              <w:t>¿Qué es el propósito de la planificación del futuro?</w:t>
            </w:r>
          </w:p>
          <w:p w14:paraId="498A894F" w14:textId="3A7B177A" w:rsidR="002F7A12" w:rsidRDefault="002F7A12" w:rsidP="009148B0">
            <w:pPr>
              <w:pStyle w:val="Default"/>
              <w:rPr>
                <w:color w:val="auto"/>
                <w:sz w:val="22"/>
                <w:szCs w:val="22"/>
                <w:lang w:val="es-GT"/>
              </w:rPr>
            </w:pPr>
            <w:r w:rsidRPr="004344C8">
              <w:rPr>
                <w:color w:val="auto"/>
                <w:sz w:val="22"/>
                <w:szCs w:val="22"/>
                <w:lang w:val="es-GT"/>
              </w:rPr>
              <w:t>Para capacitar a los estudiantes con las habilidades necesarias para vivir en futuro entornos con propósito e independencia.</w:t>
            </w:r>
          </w:p>
          <w:p w14:paraId="389ED723" w14:textId="77777777" w:rsidR="004B3121" w:rsidRPr="004344C8" w:rsidRDefault="004B3121" w:rsidP="009148B0">
            <w:pPr>
              <w:pStyle w:val="Default"/>
              <w:rPr>
                <w:color w:val="auto"/>
                <w:sz w:val="22"/>
                <w:szCs w:val="22"/>
                <w:lang w:val="es-GT"/>
              </w:rPr>
            </w:pPr>
          </w:p>
          <w:p w14:paraId="0562283E" w14:textId="01269C22" w:rsidR="00ED5188" w:rsidRPr="004344C8" w:rsidRDefault="002F7A12" w:rsidP="009148B0">
            <w:pPr>
              <w:pStyle w:val="Default"/>
              <w:rPr>
                <w:b/>
                <w:color w:val="auto"/>
                <w:sz w:val="22"/>
                <w:szCs w:val="22"/>
                <w:lang w:val="es-GT"/>
              </w:rPr>
            </w:pPr>
            <w:r w:rsidRPr="004344C8">
              <w:rPr>
                <w:b/>
                <w:color w:val="auto"/>
                <w:sz w:val="22"/>
                <w:szCs w:val="22"/>
                <w:lang w:val="es-GT"/>
              </w:rPr>
              <w:t>¿Cuándo debería comenzar la planificación del futuro?</w:t>
            </w:r>
          </w:p>
          <w:p w14:paraId="44C9C6BB" w14:textId="6EA772B8" w:rsidR="002F7A12" w:rsidRPr="004344C8" w:rsidRDefault="002F7A12" w:rsidP="009148B0">
            <w:pPr>
              <w:pStyle w:val="Default"/>
              <w:rPr>
                <w:color w:val="auto"/>
                <w:sz w:val="22"/>
                <w:szCs w:val="22"/>
                <w:lang w:val="es-GT"/>
              </w:rPr>
            </w:pPr>
            <w:r w:rsidRPr="004344C8">
              <w:rPr>
                <w:color w:val="auto"/>
                <w:sz w:val="22"/>
                <w:szCs w:val="22"/>
                <w:lang w:val="es-GT"/>
              </w:rPr>
              <w:t xml:space="preserve">Cuando los niños entran </w:t>
            </w:r>
            <w:r w:rsidR="0064001F" w:rsidRPr="004344C8">
              <w:rPr>
                <w:color w:val="auto"/>
                <w:sz w:val="22"/>
                <w:szCs w:val="22"/>
                <w:lang w:val="es-GT"/>
              </w:rPr>
              <w:t>al</w:t>
            </w:r>
            <w:r w:rsidRPr="004344C8">
              <w:rPr>
                <w:color w:val="auto"/>
                <w:sz w:val="22"/>
                <w:szCs w:val="22"/>
                <w:lang w:val="es-GT"/>
              </w:rPr>
              <w:t xml:space="preserve"> sistema escolar publica, los elementos de </w:t>
            </w:r>
            <w:r w:rsidR="0064001F" w:rsidRPr="004344C8">
              <w:rPr>
                <w:color w:val="auto"/>
                <w:sz w:val="22"/>
                <w:szCs w:val="22"/>
                <w:lang w:val="es-GT"/>
              </w:rPr>
              <w:t>auto-promoción como elegir opciones, resolver problemas, y manejar sus propios comportamientos deben comenzar inmediatamente.</w:t>
            </w:r>
          </w:p>
          <w:p w14:paraId="32B4799A" w14:textId="77777777" w:rsidR="00ED5188" w:rsidRPr="004344C8" w:rsidRDefault="00ED5188" w:rsidP="009148B0">
            <w:pPr>
              <w:pStyle w:val="Default"/>
              <w:rPr>
                <w:color w:val="auto"/>
                <w:sz w:val="22"/>
                <w:szCs w:val="22"/>
                <w:lang w:val="es-GT"/>
              </w:rPr>
            </w:pPr>
          </w:p>
          <w:p w14:paraId="329F0276" w14:textId="081F93DF" w:rsidR="0064001F" w:rsidRPr="004344C8" w:rsidRDefault="0064001F" w:rsidP="009148B0">
            <w:pPr>
              <w:pStyle w:val="Default"/>
              <w:rPr>
                <w:b/>
                <w:color w:val="auto"/>
                <w:sz w:val="22"/>
                <w:szCs w:val="22"/>
                <w:lang w:val="es-GT"/>
              </w:rPr>
            </w:pPr>
            <w:r w:rsidRPr="004344C8">
              <w:rPr>
                <w:b/>
                <w:color w:val="auto"/>
                <w:sz w:val="22"/>
                <w:szCs w:val="22"/>
                <w:lang w:val="es-GT"/>
              </w:rPr>
              <w:t>¿Cómo se encaja la planificación del futuro con la planificación de la transición?</w:t>
            </w:r>
          </w:p>
          <w:p w14:paraId="4A4EEBF3" w14:textId="33186FDD" w:rsidR="0064001F" w:rsidRPr="004344C8" w:rsidRDefault="0064001F" w:rsidP="009148B0">
            <w:pPr>
              <w:pStyle w:val="Default"/>
              <w:rPr>
                <w:color w:val="auto"/>
                <w:sz w:val="22"/>
                <w:szCs w:val="22"/>
                <w:lang w:val="es-GT"/>
              </w:rPr>
            </w:pPr>
            <w:r w:rsidRPr="004344C8">
              <w:rPr>
                <w:color w:val="auto"/>
                <w:sz w:val="22"/>
                <w:szCs w:val="22"/>
                <w:lang w:val="es-GT"/>
              </w:rPr>
              <w:t>La información de la planificación del futuro comienza ser parte del plan de transición cuando el estudiante tiene 14 años de edad.</w:t>
            </w:r>
          </w:p>
          <w:p w14:paraId="05380653" w14:textId="77777777" w:rsidR="00ED5188" w:rsidRPr="004344C8" w:rsidRDefault="00ED5188" w:rsidP="009148B0">
            <w:pPr>
              <w:pStyle w:val="Default"/>
              <w:rPr>
                <w:color w:val="auto"/>
                <w:sz w:val="22"/>
                <w:szCs w:val="22"/>
                <w:lang w:val="es-GT"/>
              </w:rPr>
            </w:pPr>
          </w:p>
          <w:p w14:paraId="407D79DD" w14:textId="77777777" w:rsidR="004B3121" w:rsidRDefault="00F32221" w:rsidP="009148B0">
            <w:pPr>
              <w:pStyle w:val="Default"/>
              <w:rPr>
                <w:b/>
                <w:color w:val="auto"/>
                <w:sz w:val="22"/>
                <w:szCs w:val="22"/>
                <w:lang w:val="es-GT"/>
              </w:rPr>
            </w:pPr>
            <w:r w:rsidRPr="004344C8">
              <w:rPr>
                <w:b/>
                <w:color w:val="auto"/>
                <w:sz w:val="22"/>
                <w:szCs w:val="22"/>
                <w:lang w:val="es-GT"/>
              </w:rPr>
              <w:t>¿Qué está involucrado con la planificación de la transición?</w:t>
            </w:r>
          </w:p>
          <w:p w14:paraId="1B127DF1" w14:textId="4363E3F5" w:rsidR="00F32221" w:rsidRPr="004B3121" w:rsidRDefault="00F32221" w:rsidP="009148B0">
            <w:pPr>
              <w:pStyle w:val="Default"/>
              <w:rPr>
                <w:b/>
                <w:color w:val="auto"/>
                <w:sz w:val="22"/>
                <w:szCs w:val="22"/>
                <w:lang w:val="es-GT"/>
              </w:rPr>
            </w:pPr>
            <w:r w:rsidRPr="004344C8">
              <w:rPr>
                <w:color w:val="auto"/>
                <w:sz w:val="22"/>
                <w:szCs w:val="22"/>
                <w:lang w:val="es-GT"/>
              </w:rPr>
              <w:t xml:space="preserve">Información de una evaluación de transición </w:t>
            </w:r>
            <w:r w:rsidR="00F964A9" w:rsidRPr="004344C8">
              <w:rPr>
                <w:color w:val="auto"/>
                <w:sz w:val="22"/>
                <w:szCs w:val="22"/>
                <w:lang w:val="es-GT"/>
              </w:rPr>
              <w:t>apropiada</w:t>
            </w:r>
            <w:r w:rsidRPr="004344C8">
              <w:rPr>
                <w:color w:val="auto"/>
                <w:sz w:val="22"/>
                <w:szCs w:val="22"/>
                <w:lang w:val="es-GT"/>
              </w:rPr>
              <w:t xml:space="preserve"> para la edad del estudiante se tiene que usar para desarrolla</w:t>
            </w:r>
            <w:r w:rsidR="008C53A8" w:rsidRPr="004344C8">
              <w:rPr>
                <w:color w:val="auto"/>
                <w:sz w:val="22"/>
                <w:szCs w:val="22"/>
                <w:lang w:val="es-GT"/>
              </w:rPr>
              <w:t>r metas medibles para después de la secundaria</w:t>
            </w:r>
            <w:r w:rsidRPr="004344C8">
              <w:rPr>
                <w:color w:val="auto"/>
                <w:sz w:val="22"/>
                <w:szCs w:val="22"/>
                <w:lang w:val="es-GT"/>
              </w:rPr>
              <w:t xml:space="preserve"> relacionadas a la enseñanza/entrenamiento, empleado, y, donde es apropiado, la vida independiente.  El IEP tiene que incluir servicios de transición, incluyendo cursos de estudio, necesitados para asistir el niño alcanzar esas metas.</w:t>
            </w:r>
          </w:p>
          <w:p w14:paraId="66520811" w14:textId="77777777" w:rsidR="00F32221" w:rsidRDefault="00F32221" w:rsidP="009148B0">
            <w:pPr>
              <w:pStyle w:val="Default"/>
              <w:rPr>
                <w:color w:val="auto"/>
                <w:sz w:val="22"/>
                <w:szCs w:val="22"/>
                <w:lang w:val="es-GT"/>
              </w:rPr>
            </w:pPr>
          </w:p>
          <w:p w14:paraId="6A2CF509" w14:textId="77777777" w:rsidR="002E59EA" w:rsidRPr="004344C8" w:rsidRDefault="002E59EA" w:rsidP="009148B0">
            <w:pPr>
              <w:pStyle w:val="Default"/>
              <w:rPr>
                <w:color w:val="auto"/>
                <w:sz w:val="22"/>
                <w:szCs w:val="22"/>
                <w:lang w:val="es-GT"/>
              </w:rPr>
            </w:pPr>
          </w:p>
          <w:p w14:paraId="13888DF1" w14:textId="43F511B0" w:rsidR="00ED5188" w:rsidRPr="004344C8" w:rsidRDefault="00F32221" w:rsidP="009148B0">
            <w:pPr>
              <w:pStyle w:val="Default"/>
              <w:rPr>
                <w:color w:val="auto"/>
                <w:sz w:val="22"/>
                <w:szCs w:val="22"/>
                <w:lang w:val="es-GT"/>
              </w:rPr>
            </w:pPr>
            <w:r w:rsidRPr="004344C8">
              <w:rPr>
                <w:color w:val="auto"/>
                <w:sz w:val="22"/>
                <w:szCs w:val="22"/>
                <w:lang w:val="es-GT"/>
              </w:rPr>
              <w:t xml:space="preserve">Para más información, visite </w:t>
            </w:r>
            <w:r w:rsidR="009529A2">
              <w:rPr>
                <w:color w:val="auto"/>
                <w:sz w:val="22"/>
                <w:szCs w:val="22"/>
                <w:lang w:val="es-GT"/>
              </w:rPr>
              <w:t>“</w:t>
            </w:r>
            <w:proofErr w:type="spellStart"/>
            <w:r w:rsidRPr="004344C8">
              <w:rPr>
                <w:color w:val="auto"/>
                <w:sz w:val="22"/>
                <w:szCs w:val="22"/>
                <w:lang w:val="es-GT"/>
              </w:rPr>
              <w:t>Transition</w:t>
            </w:r>
            <w:proofErr w:type="spellEnd"/>
            <w:r w:rsidRPr="004344C8">
              <w:rPr>
                <w:color w:val="auto"/>
                <w:sz w:val="22"/>
                <w:szCs w:val="22"/>
                <w:lang w:val="es-GT"/>
              </w:rPr>
              <w:t xml:space="preserve"> in Texas</w:t>
            </w:r>
            <w:r w:rsidR="009529A2">
              <w:rPr>
                <w:color w:val="auto"/>
                <w:sz w:val="22"/>
                <w:szCs w:val="22"/>
                <w:lang w:val="es-GT"/>
              </w:rPr>
              <w:t>”</w:t>
            </w:r>
            <w:r w:rsidRPr="004344C8">
              <w:rPr>
                <w:color w:val="auto"/>
                <w:sz w:val="22"/>
                <w:szCs w:val="22"/>
                <w:lang w:val="es-GT"/>
              </w:rPr>
              <w:t xml:space="preserve"> en </w:t>
            </w:r>
            <w:hyperlink r:id="rId10" w:history="1">
              <w:r w:rsidR="00ED5188" w:rsidRPr="004344C8">
                <w:rPr>
                  <w:rStyle w:val="Hyperlink"/>
                  <w:color w:val="auto"/>
                  <w:sz w:val="22"/>
                  <w:szCs w:val="22"/>
                  <w:lang w:val="es-GT"/>
                </w:rPr>
                <w:t>http://www.transitionintexas.org</w:t>
              </w:r>
            </w:hyperlink>
          </w:p>
        </w:tc>
      </w:tr>
      <w:tr w:rsidR="004344C8" w:rsidRPr="00E44D29" w14:paraId="3A5F12E5" w14:textId="77777777" w:rsidTr="00CA0518">
        <w:trPr>
          <w:gridAfter w:val="1"/>
          <w:wAfter w:w="226" w:type="dxa"/>
        </w:trPr>
        <w:tc>
          <w:tcPr>
            <w:tcW w:w="1802" w:type="dxa"/>
            <w:gridSpan w:val="2"/>
          </w:tcPr>
          <w:p w14:paraId="14DA57D0" w14:textId="50BE99D3" w:rsidR="00ED5188" w:rsidRPr="004344C8" w:rsidRDefault="00ED5188" w:rsidP="009148B0">
            <w:pPr>
              <w:pStyle w:val="Default"/>
              <w:rPr>
                <w:color w:val="auto"/>
                <w:sz w:val="22"/>
                <w:szCs w:val="22"/>
              </w:rPr>
            </w:pPr>
            <w:r w:rsidRPr="004344C8">
              <w:rPr>
                <w:color w:val="auto"/>
                <w:sz w:val="22"/>
                <w:szCs w:val="22"/>
              </w:rPr>
              <w:lastRenderedPageBreak/>
              <w:t xml:space="preserve">(e)(6) </w:t>
            </w:r>
          </w:p>
        </w:tc>
        <w:tc>
          <w:tcPr>
            <w:tcW w:w="5567" w:type="dxa"/>
          </w:tcPr>
          <w:p w14:paraId="60A6253C" w14:textId="10E7C48C" w:rsidR="00A35C55" w:rsidRPr="004344C8" w:rsidRDefault="00A35C55" w:rsidP="009148B0">
            <w:pPr>
              <w:pStyle w:val="Default"/>
              <w:rPr>
                <w:color w:val="auto"/>
                <w:sz w:val="22"/>
                <w:szCs w:val="22"/>
                <w:lang w:val="es-GT"/>
              </w:rPr>
            </w:pPr>
            <w:r w:rsidRPr="004344C8">
              <w:rPr>
                <w:color w:val="auto"/>
                <w:sz w:val="22"/>
                <w:szCs w:val="22"/>
                <w:lang w:val="es-GT"/>
              </w:rPr>
              <w:t>Entrenamiento y apoyo para padres/familia, proporcionado por personal cualificado con experiencia en Desordenes del Espectro de Autismo, que, por ejemplo:</w:t>
            </w:r>
          </w:p>
          <w:p w14:paraId="77CD22C9" w14:textId="77777777" w:rsidR="00AB4070" w:rsidRPr="004344C8" w:rsidRDefault="00AB4070" w:rsidP="009148B0">
            <w:pPr>
              <w:pStyle w:val="Default"/>
              <w:rPr>
                <w:color w:val="auto"/>
                <w:sz w:val="22"/>
                <w:szCs w:val="22"/>
                <w:lang w:val="es-GT"/>
              </w:rPr>
            </w:pPr>
          </w:p>
          <w:p w14:paraId="266BF73E" w14:textId="0AB7BE03" w:rsidR="00A35C55" w:rsidRPr="004344C8" w:rsidRDefault="00ED5188" w:rsidP="009148B0">
            <w:pPr>
              <w:pStyle w:val="Default"/>
              <w:rPr>
                <w:color w:val="auto"/>
                <w:sz w:val="22"/>
                <w:szCs w:val="22"/>
                <w:lang w:val="es-GT"/>
              </w:rPr>
            </w:pPr>
            <w:r w:rsidRPr="004344C8">
              <w:rPr>
                <w:color w:val="auto"/>
                <w:sz w:val="22"/>
                <w:szCs w:val="22"/>
                <w:lang w:val="es-GT"/>
              </w:rPr>
              <w:t xml:space="preserve">A. </w:t>
            </w:r>
            <w:r w:rsidR="00A35C55" w:rsidRPr="004344C8">
              <w:rPr>
                <w:color w:val="auto"/>
                <w:sz w:val="22"/>
                <w:szCs w:val="22"/>
                <w:lang w:val="es-GT"/>
              </w:rPr>
              <w:t>proporciona la familia con habilidades necesarias para que el niño tenga éxito en el hogar/comunidad</w:t>
            </w:r>
          </w:p>
          <w:p w14:paraId="0FA2424E" w14:textId="65A4D287" w:rsidR="00A35C55" w:rsidRPr="004344C8" w:rsidRDefault="00ED5188" w:rsidP="009148B0">
            <w:pPr>
              <w:pStyle w:val="Default"/>
              <w:rPr>
                <w:color w:val="auto"/>
                <w:sz w:val="22"/>
                <w:szCs w:val="22"/>
                <w:lang w:val="es-GT"/>
              </w:rPr>
            </w:pPr>
            <w:r w:rsidRPr="004344C8">
              <w:rPr>
                <w:color w:val="auto"/>
                <w:sz w:val="22"/>
                <w:szCs w:val="22"/>
                <w:lang w:val="es-GT"/>
              </w:rPr>
              <w:t>B.</w:t>
            </w:r>
            <w:r w:rsidR="00A35C55" w:rsidRPr="004344C8">
              <w:rPr>
                <w:color w:val="auto"/>
                <w:sz w:val="22"/>
                <w:szCs w:val="22"/>
                <w:lang w:val="es-GT"/>
              </w:rPr>
              <w:t xml:space="preserve"> incluye información sobre los recursos (por ejemplo: grupos de apoyo para padres, clases, videos, conferencias, y materiales designados para aumentar el entendimiento de padres de técnicas de enseñanza/manejo relacionados al currículo del niño);</w:t>
            </w:r>
            <w:r w:rsidR="004B3121">
              <w:rPr>
                <w:color w:val="auto"/>
                <w:sz w:val="22"/>
                <w:szCs w:val="22"/>
                <w:lang w:val="es-GT"/>
              </w:rPr>
              <w:t xml:space="preserve"> y</w:t>
            </w:r>
          </w:p>
          <w:p w14:paraId="44469384" w14:textId="3EE4EBE5" w:rsidR="00A35C55" w:rsidRPr="004344C8" w:rsidRDefault="00ED5188" w:rsidP="009148B0">
            <w:pPr>
              <w:pStyle w:val="Default"/>
              <w:rPr>
                <w:color w:val="auto"/>
                <w:sz w:val="22"/>
                <w:szCs w:val="22"/>
                <w:lang w:val="es-GT"/>
              </w:rPr>
            </w:pPr>
            <w:r w:rsidRPr="004344C8">
              <w:rPr>
                <w:color w:val="auto"/>
                <w:sz w:val="22"/>
                <w:szCs w:val="22"/>
                <w:lang w:val="es-GT"/>
              </w:rPr>
              <w:t xml:space="preserve"> </w:t>
            </w:r>
            <w:r w:rsidR="00A35C55" w:rsidRPr="004344C8">
              <w:rPr>
                <w:color w:val="auto"/>
                <w:sz w:val="22"/>
                <w:szCs w:val="22"/>
                <w:lang w:val="es-GT"/>
              </w:rPr>
              <w:t xml:space="preserve">C. facilitar </w:t>
            </w:r>
            <w:r w:rsidR="0090151C" w:rsidRPr="004344C8">
              <w:rPr>
                <w:color w:val="auto"/>
                <w:sz w:val="22"/>
                <w:szCs w:val="22"/>
                <w:lang w:val="es-GT"/>
              </w:rPr>
              <w:t>el traspaso paternal de la capacitación del hogar (por ejemplo: estrategias para el manejo de comportamiento y desarrollando entornos del hogar estructurados y/o capacitación de la comunicación para que padres sean participantes activos en la promoción de la continuación de intervenciones</w:t>
            </w:r>
            <w:r w:rsidR="00F964A9" w:rsidRPr="004344C8">
              <w:rPr>
                <w:color w:val="auto"/>
                <w:sz w:val="22"/>
                <w:szCs w:val="22"/>
                <w:lang w:val="es-GT"/>
              </w:rPr>
              <w:t xml:space="preserve"> en varios ajus</w:t>
            </w:r>
            <w:r w:rsidR="0090151C" w:rsidRPr="004344C8">
              <w:rPr>
                <w:color w:val="auto"/>
                <w:sz w:val="22"/>
                <w:szCs w:val="22"/>
                <w:lang w:val="es-GT"/>
              </w:rPr>
              <w:t>tes);</w:t>
            </w:r>
          </w:p>
          <w:p w14:paraId="3018AE37" w14:textId="77777777" w:rsidR="00A35C55" w:rsidRPr="004344C8" w:rsidRDefault="00A35C55" w:rsidP="009148B0">
            <w:pPr>
              <w:pStyle w:val="Default"/>
              <w:rPr>
                <w:color w:val="auto"/>
                <w:sz w:val="22"/>
                <w:szCs w:val="22"/>
                <w:lang w:val="es-GT"/>
              </w:rPr>
            </w:pPr>
          </w:p>
          <w:p w14:paraId="1272BDC8" w14:textId="77777777" w:rsidR="00ED5188" w:rsidRPr="004344C8" w:rsidRDefault="00ED5188" w:rsidP="009148B0">
            <w:pPr>
              <w:pStyle w:val="Default"/>
              <w:rPr>
                <w:color w:val="auto"/>
                <w:sz w:val="22"/>
                <w:szCs w:val="22"/>
                <w:lang w:val="es-GT"/>
              </w:rPr>
            </w:pPr>
          </w:p>
        </w:tc>
        <w:tc>
          <w:tcPr>
            <w:tcW w:w="5581" w:type="dxa"/>
            <w:gridSpan w:val="2"/>
          </w:tcPr>
          <w:p w14:paraId="4D6B2C6A" w14:textId="3136C5F4" w:rsidR="0090151C" w:rsidRPr="004344C8" w:rsidRDefault="0090151C" w:rsidP="009148B0">
            <w:pPr>
              <w:pStyle w:val="Default"/>
              <w:rPr>
                <w:b/>
                <w:bCs/>
                <w:color w:val="auto"/>
                <w:sz w:val="22"/>
                <w:szCs w:val="22"/>
                <w:lang w:val="es-GT"/>
              </w:rPr>
            </w:pPr>
            <w:r w:rsidRPr="004344C8">
              <w:rPr>
                <w:b/>
                <w:color w:val="auto"/>
                <w:sz w:val="22"/>
                <w:szCs w:val="22"/>
                <w:lang w:val="es-GT"/>
              </w:rPr>
              <w:t>¿Cuál es la responsabilidad de la escuela para proveer información y recursos para padres/familias de estudiantes con autismo?</w:t>
            </w:r>
            <w:r w:rsidR="00ED5188" w:rsidRPr="004344C8">
              <w:rPr>
                <w:b/>
                <w:bCs/>
                <w:color w:val="auto"/>
                <w:sz w:val="22"/>
                <w:szCs w:val="22"/>
                <w:lang w:val="es-GT"/>
              </w:rPr>
              <w:t xml:space="preserve"> (e)</w:t>
            </w:r>
            <w:r w:rsidR="00644F2B" w:rsidRPr="004344C8">
              <w:rPr>
                <w:b/>
                <w:bCs/>
                <w:color w:val="auto"/>
                <w:sz w:val="22"/>
                <w:szCs w:val="22"/>
                <w:lang w:val="es-GT"/>
              </w:rPr>
              <w:t xml:space="preserve"> </w:t>
            </w:r>
            <w:r w:rsidR="00ED5188" w:rsidRPr="004344C8">
              <w:rPr>
                <w:b/>
                <w:bCs/>
                <w:color w:val="auto"/>
                <w:sz w:val="22"/>
                <w:szCs w:val="22"/>
                <w:lang w:val="es-GT"/>
              </w:rPr>
              <w:t>(6)</w:t>
            </w:r>
            <w:r w:rsidR="00644F2B" w:rsidRPr="004344C8">
              <w:rPr>
                <w:b/>
                <w:bCs/>
                <w:color w:val="auto"/>
                <w:sz w:val="22"/>
                <w:szCs w:val="22"/>
                <w:lang w:val="es-GT"/>
              </w:rPr>
              <w:t xml:space="preserve"> </w:t>
            </w:r>
            <w:r w:rsidR="00ED5188" w:rsidRPr="004344C8">
              <w:rPr>
                <w:b/>
                <w:bCs/>
                <w:color w:val="auto"/>
                <w:sz w:val="22"/>
                <w:szCs w:val="22"/>
                <w:lang w:val="es-GT"/>
              </w:rPr>
              <w:t xml:space="preserve">(B) </w:t>
            </w:r>
          </w:p>
          <w:p w14:paraId="68771A23" w14:textId="77777777" w:rsidR="001869C9" w:rsidRPr="004344C8" w:rsidRDefault="001869C9" w:rsidP="009148B0">
            <w:pPr>
              <w:pStyle w:val="Default"/>
              <w:rPr>
                <w:b/>
                <w:bCs/>
                <w:color w:val="auto"/>
                <w:sz w:val="22"/>
                <w:szCs w:val="22"/>
                <w:lang w:val="es-GT"/>
              </w:rPr>
            </w:pPr>
          </w:p>
          <w:p w14:paraId="30153EC6" w14:textId="02C3F241" w:rsidR="0090151C" w:rsidRPr="004344C8" w:rsidRDefault="0090151C" w:rsidP="009148B0">
            <w:pPr>
              <w:pStyle w:val="Default"/>
              <w:rPr>
                <w:color w:val="auto"/>
                <w:sz w:val="22"/>
                <w:szCs w:val="22"/>
                <w:lang w:val="es-GT"/>
              </w:rPr>
            </w:pPr>
            <w:r w:rsidRPr="004344C8">
              <w:rPr>
                <w:color w:val="auto"/>
                <w:sz w:val="22"/>
                <w:szCs w:val="22"/>
                <w:lang w:val="es-GT"/>
              </w:rPr>
              <w:t>Una escuela debe proporcionar información sobre recursos locales</w:t>
            </w:r>
            <w:r w:rsidR="00B45298" w:rsidRPr="004344C8">
              <w:rPr>
                <w:color w:val="auto"/>
                <w:sz w:val="22"/>
                <w:szCs w:val="22"/>
                <w:lang w:val="es-GT"/>
              </w:rPr>
              <w:t xml:space="preserve"> disponibles a padres/familias de estudiantes con ASD</w:t>
            </w:r>
            <w:r w:rsidR="001869C9" w:rsidRPr="004344C8">
              <w:rPr>
                <w:color w:val="auto"/>
                <w:sz w:val="22"/>
                <w:szCs w:val="22"/>
                <w:lang w:val="es-US"/>
              </w:rPr>
              <w:t xml:space="preserve">. </w:t>
            </w:r>
            <w:r w:rsidR="00B45298" w:rsidRPr="004344C8">
              <w:rPr>
                <w:color w:val="auto"/>
                <w:sz w:val="22"/>
                <w:szCs w:val="22"/>
                <w:lang w:val="es-GT"/>
              </w:rPr>
              <w:t xml:space="preserve"> Algunos recursos para considerar son grupos de apoyo para padres, clases, videos, conferencias y materiales designados para aumentar el entendimiento de padres de las técnicas de enseñanza y/o manejo relacionados con el IEP</w:t>
            </w:r>
            <w:r w:rsidR="001869C9" w:rsidRPr="004344C8">
              <w:rPr>
                <w:color w:val="auto"/>
                <w:sz w:val="22"/>
                <w:szCs w:val="22"/>
                <w:lang w:val="es-GT"/>
              </w:rPr>
              <w:t>,</w:t>
            </w:r>
            <w:r w:rsidR="00B45298" w:rsidRPr="004344C8">
              <w:rPr>
                <w:color w:val="auto"/>
                <w:sz w:val="22"/>
                <w:szCs w:val="22"/>
                <w:lang w:val="es-GT"/>
              </w:rPr>
              <w:t xml:space="preserve"> del estudiante.</w:t>
            </w:r>
          </w:p>
          <w:p w14:paraId="05F5D14B" w14:textId="39E8263C" w:rsidR="00ED5188" w:rsidRPr="004344C8" w:rsidRDefault="00ED5188" w:rsidP="009148B0">
            <w:pPr>
              <w:pStyle w:val="Default"/>
              <w:rPr>
                <w:color w:val="auto"/>
                <w:sz w:val="22"/>
                <w:szCs w:val="22"/>
                <w:lang w:val="es-GT"/>
              </w:rPr>
            </w:pPr>
          </w:p>
          <w:p w14:paraId="107B9793" w14:textId="547A98BB" w:rsidR="00B45298" w:rsidRPr="004344C8" w:rsidRDefault="00B45298" w:rsidP="009148B0">
            <w:pPr>
              <w:pStyle w:val="Default"/>
              <w:rPr>
                <w:b/>
                <w:bCs/>
                <w:color w:val="auto"/>
                <w:sz w:val="22"/>
                <w:szCs w:val="22"/>
                <w:lang w:val="es-GT"/>
              </w:rPr>
            </w:pPr>
            <w:r w:rsidRPr="004344C8">
              <w:rPr>
                <w:b/>
                <w:color w:val="auto"/>
                <w:sz w:val="22"/>
                <w:szCs w:val="22"/>
                <w:lang w:val="es-GT"/>
              </w:rPr>
              <w:t>¿Cuál es la responsabilidad de la escuela</w:t>
            </w:r>
            <w:r w:rsidRPr="004344C8">
              <w:rPr>
                <w:b/>
                <w:bCs/>
                <w:color w:val="auto"/>
                <w:sz w:val="22"/>
                <w:szCs w:val="22"/>
                <w:lang w:val="es-GT"/>
              </w:rPr>
              <w:t xml:space="preserve"> sobre la capacitación del hogar y capacitación de la comunicación a través de todos los ambientes?</w:t>
            </w:r>
          </w:p>
          <w:p w14:paraId="168CCD9E" w14:textId="77928234" w:rsidR="00190649" w:rsidRPr="004344C8" w:rsidRDefault="00ED5188" w:rsidP="009148B0">
            <w:pPr>
              <w:pStyle w:val="Default"/>
              <w:rPr>
                <w:b/>
                <w:bCs/>
                <w:color w:val="auto"/>
                <w:sz w:val="22"/>
                <w:szCs w:val="22"/>
                <w:lang w:val="es-GT"/>
              </w:rPr>
            </w:pPr>
            <w:r w:rsidRPr="004344C8">
              <w:rPr>
                <w:b/>
                <w:bCs/>
                <w:color w:val="auto"/>
                <w:sz w:val="22"/>
                <w:szCs w:val="22"/>
                <w:lang w:val="es-GT"/>
              </w:rPr>
              <w:t>(e)</w:t>
            </w:r>
            <w:r w:rsidR="002F0EC4" w:rsidRPr="004344C8">
              <w:rPr>
                <w:b/>
                <w:bCs/>
                <w:color w:val="auto"/>
                <w:sz w:val="22"/>
                <w:szCs w:val="22"/>
                <w:lang w:val="es-GT"/>
              </w:rPr>
              <w:t xml:space="preserve"> </w:t>
            </w:r>
            <w:r w:rsidRPr="004344C8">
              <w:rPr>
                <w:b/>
                <w:bCs/>
                <w:color w:val="auto"/>
                <w:sz w:val="22"/>
                <w:szCs w:val="22"/>
                <w:lang w:val="es-GT"/>
              </w:rPr>
              <w:t>(6)</w:t>
            </w:r>
            <w:r w:rsidR="002F0EC4" w:rsidRPr="004344C8">
              <w:rPr>
                <w:b/>
                <w:bCs/>
                <w:color w:val="auto"/>
                <w:sz w:val="22"/>
                <w:szCs w:val="22"/>
                <w:lang w:val="es-GT"/>
              </w:rPr>
              <w:t xml:space="preserve"> </w:t>
            </w:r>
            <w:r w:rsidRPr="004344C8">
              <w:rPr>
                <w:b/>
                <w:bCs/>
                <w:color w:val="auto"/>
                <w:sz w:val="22"/>
                <w:szCs w:val="22"/>
                <w:lang w:val="es-GT"/>
              </w:rPr>
              <w:t xml:space="preserve">(C) </w:t>
            </w:r>
          </w:p>
          <w:p w14:paraId="26C6EF1D" w14:textId="32314822" w:rsidR="002F0EC4" w:rsidRPr="004344C8" w:rsidRDefault="00B45298" w:rsidP="009148B0">
            <w:pPr>
              <w:pStyle w:val="Default"/>
              <w:rPr>
                <w:color w:val="auto"/>
                <w:sz w:val="22"/>
                <w:szCs w:val="22"/>
                <w:lang w:val="es-GT"/>
              </w:rPr>
            </w:pPr>
            <w:r w:rsidRPr="004344C8">
              <w:rPr>
                <w:color w:val="auto"/>
                <w:sz w:val="22"/>
                <w:szCs w:val="22"/>
                <w:lang w:val="es-GT"/>
              </w:rPr>
              <w:t>Escuelas deben ofrecer capacitación para padres que promueve continuidad a través</w:t>
            </w:r>
            <w:r w:rsidR="00F964A9" w:rsidRPr="004344C8">
              <w:rPr>
                <w:color w:val="auto"/>
                <w:sz w:val="22"/>
                <w:szCs w:val="22"/>
                <w:lang w:val="es-GT"/>
              </w:rPr>
              <w:t xml:space="preserve"> de los ajustes</w:t>
            </w:r>
            <w:r w:rsidRPr="004344C8">
              <w:rPr>
                <w:color w:val="auto"/>
                <w:sz w:val="22"/>
                <w:szCs w:val="22"/>
                <w:lang w:val="es-GT"/>
              </w:rPr>
              <w:t xml:space="preserve"> para estudiantes con ASD.</w:t>
            </w:r>
          </w:p>
          <w:p w14:paraId="76F83460" w14:textId="38CFF531" w:rsidR="00B45298" w:rsidRPr="004344C8" w:rsidRDefault="00B45298" w:rsidP="009148B0">
            <w:pPr>
              <w:pStyle w:val="Default"/>
              <w:rPr>
                <w:color w:val="auto"/>
                <w:sz w:val="22"/>
                <w:szCs w:val="22"/>
                <w:lang w:val="es-GT"/>
              </w:rPr>
            </w:pPr>
            <w:r w:rsidRPr="004344C8">
              <w:rPr>
                <w:color w:val="auto"/>
                <w:sz w:val="22"/>
                <w:szCs w:val="22"/>
                <w:lang w:val="es-GT"/>
              </w:rPr>
              <w:t xml:space="preserve"> </w:t>
            </w:r>
          </w:p>
          <w:p w14:paraId="11EEF365" w14:textId="27A913C0" w:rsidR="00F964A9" w:rsidRPr="004344C8" w:rsidRDefault="00F964A9" w:rsidP="009148B0">
            <w:pPr>
              <w:pStyle w:val="Default"/>
              <w:rPr>
                <w:color w:val="auto"/>
                <w:sz w:val="22"/>
                <w:szCs w:val="22"/>
                <w:lang w:val="es-GT"/>
              </w:rPr>
            </w:pPr>
            <w:r w:rsidRPr="004344C8">
              <w:rPr>
                <w:color w:val="auto"/>
                <w:sz w:val="22"/>
                <w:szCs w:val="22"/>
                <w:lang w:val="es-GT"/>
              </w:rPr>
              <w:t>El entrenamiento debe enfocarse en la generalización de habilidades relacionadas con el IEP</w:t>
            </w:r>
            <w:r w:rsidR="00644F2B" w:rsidRPr="004344C8">
              <w:rPr>
                <w:color w:val="auto"/>
                <w:sz w:val="22"/>
                <w:szCs w:val="22"/>
                <w:lang w:val="es-US"/>
              </w:rPr>
              <w:t>,</w:t>
            </w:r>
            <w:r w:rsidRPr="004344C8">
              <w:rPr>
                <w:color w:val="auto"/>
                <w:sz w:val="22"/>
                <w:szCs w:val="22"/>
                <w:lang w:val="es-GT"/>
              </w:rPr>
              <w:t xml:space="preserve"> e incluir áreas como el manejo de comportamiento, habilidades interpersonales, capacitación de la comunicación y/o ambientes estructurados a través de todos los ajustes.</w:t>
            </w:r>
          </w:p>
          <w:p w14:paraId="4FD79614" w14:textId="5D208557" w:rsidR="00896BE8" w:rsidRPr="004344C8" w:rsidRDefault="00F964A9" w:rsidP="009148B0">
            <w:pPr>
              <w:pStyle w:val="Default"/>
              <w:rPr>
                <w:color w:val="auto"/>
                <w:sz w:val="22"/>
                <w:szCs w:val="22"/>
                <w:lang w:val="es-GT"/>
              </w:rPr>
            </w:pPr>
            <w:r w:rsidRPr="004344C8">
              <w:rPr>
                <w:color w:val="auto"/>
                <w:sz w:val="22"/>
                <w:szCs w:val="22"/>
                <w:lang w:val="es-GT"/>
              </w:rPr>
              <w:t>Un comité de ARD puede determinar que capacitación del hogar debe consistir de una persona con formación en el área de discapacidad que se encuentra cara a cara con los padres y/o el estudiante. También puede determinar</w:t>
            </w:r>
            <w:r w:rsidR="00896BE8" w:rsidRPr="004344C8">
              <w:rPr>
                <w:color w:val="auto"/>
                <w:sz w:val="22"/>
                <w:szCs w:val="22"/>
                <w:lang w:val="es-GT"/>
              </w:rPr>
              <w:t xml:space="preserve"> que la capacitación del hogar puede consistir de un video hecho disponible para que la familia enseñe/aprenda habilidades </w:t>
            </w:r>
            <w:r w:rsidR="00896BE8" w:rsidRPr="004344C8">
              <w:rPr>
                <w:color w:val="auto"/>
                <w:sz w:val="22"/>
                <w:szCs w:val="22"/>
                <w:lang w:val="es-GT"/>
              </w:rPr>
              <w:lastRenderedPageBreak/>
              <w:t>específicos. Un comité de ARD</w:t>
            </w:r>
            <w:r w:rsidR="001869C9" w:rsidRPr="004344C8">
              <w:rPr>
                <w:color w:val="auto"/>
                <w:sz w:val="22"/>
                <w:szCs w:val="22"/>
                <w:lang w:val="es-US"/>
              </w:rPr>
              <w:t>,</w:t>
            </w:r>
            <w:r w:rsidR="001869C9" w:rsidRPr="004344C8">
              <w:rPr>
                <w:color w:val="auto"/>
                <w:sz w:val="22"/>
                <w:szCs w:val="22"/>
                <w:lang w:val="es-GT"/>
              </w:rPr>
              <w:t xml:space="preserve"> </w:t>
            </w:r>
            <w:r w:rsidR="00896BE8" w:rsidRPr="004344C8">
              <w:rPr>
                <w:color w:val="auto"/>
                <w:sz w:val="22"/>
                <w:szCs w:val="22"/>
                <w:lang w:val="es-GT"/>
              </w:rPr>
              <w:t xml:space="preserve"> debe considerar proporcionar </w:t>
            </w:r>
            <w:r w:rsidR="002F0EC4" w:rsidRPr="004344C8">
              <w:rPr>
                <w:color w:val="auto"/>
                <w:sz w:val="22"/>
                <w:szCs w:val="22"/>
                <w:lang w:val="es-GT"/>
              </w:rPr>
              <w:t xml:space="preserve">la </w:t>
            </w:r>
            <w:r w:rsidR="00896BE8" w:rsidRPr="004344C8">
              <w:rPr>
                <w:color w:val="auto"/>
                <w:sz w:val="22"/>
                <w:szCs w:val="22"/>
                <w:lang w:val="es-GT"/>
              </w:rPr>
              <w:t>capacitación del hogar basado en las necesidades individuales del estudiante.</w:t>
            </w:r>
          </w:p>
          <w:p w14:paraId="338AD82C" w14:textId="77777777" w:rsidR="00896BE8" w:rsidRPr="004344C8" w:rsidRDefault="00896BE8" w:rsidP="009148B0">
            <w:pPr>
              <w:pStyle w:val="Default"/>
              <w:rPr>
                <w:color w:val="auto"/>
                <w:sz w:val="22"/>
                <w:szCs w:val="22"/>
                <w:lang w:val="es-GT"/>
              </w:rPr>
            </w:pPr>
          </w:p>
          <w:p w14:paraId="1F864565" w14:textId="0526722C" w:rsidR="00F964A9" w:rsidRPr="004344C8" w:rsidRDefault="00896BE8" w:rsidP="009148B0">
            <w:pPr>
              <w:pStyle w:val="Default"/>
              <w:rPr>
                <w:b/>
                <w:color w:val="auto"/>
                <w:sz w:val="22"/>
                <w:szCs w:val="22"/>
                <w:lang w:val="es-GT"/>
              </w:rPr>
            </w:pPr>
            <w:r w:rsidRPr="004344C8">
              <w:rPr>
                <w:b/>
                <w:color w:val="auto"/>
                <w:sz w:val="22"/>
                <w:szCs w:val="22"/>
                <w:lang w:val="es-GT"/>
              </w:rPr>
              <w:t>¿Cuál es el enfoque de la capacitación de los padres/la familia y apoyo?</w:t>
            </w:r>
          </w:p>
          <w:p w14:paraId="1D61574E" w14:textId="1C677D9A" w:rsidR="00ED5188" w:rsidRPr="004344C8" w:rsidRDefault="00896BE8" w:rsidP="0036043F">
            <w:pPr>
              <w:pStyle w:val="Default"/>
              <w:rPr>
                <w:bCs/>
                <w:color w:val="auto"/>
                <w:sz w:val="22"/>
                <w:szCs w:val="22"/>
                <w:lang w:val="es-GT"/>
              </w:rPr>
            </w:pPr>
            <w:r w:rsidRPr="004344C8">
              <w:rPr>
                <w:bCs/>
                <w:color w:val="auto"/>
                <w:sz w:val="22"/>
                <w:szCs w:val="22"/>
                <w:lang w:val="es-GT"/>
              </w:rPr>
              <w:t>La capacitación de padres se enfoca en trabajando con padres y/o familias para ayudarles adquirir las habilid</w:t>
            </w:r>
            <w:r w:rsidR="008C53A8" w:rsidRPr="004344C8">
              <w:rPr>
                <w:bCs/>
                <w:color w:val="auto"/>
                <w:sz w:val="22"/>
                <w:szCs w:val="22"/>
                <w:lang w:val="es-GT"/>
              </w:rPr>
              <w:t>ades y el conocimiento necesario</w:t>
            </w:r>
            <w:r w:rsidRPr="004344C8">
              <w:rPr>
                <w:bCs/>
                <w:color w:val="auto"/>
                <w:sz w:val="22"/>
                <w:szCs w:val="22"/>
                <w:lang w:val="es-GT"/>
              </w:rPr>
              <w:t xml:space="preserve"> para trabajar con su niño con ASD.</w:t>
            </w:r>
            <w:r w:rsidR="001869C9" w:rsidRPr="004344C8">
              <w:rPr>
                <w:bCs/>
                <w:color w:val="auto"/>
                <w:sz w:val="22"/>
                <w:szCs w:val="22"/>
                <w:lang w:val="es-GT"/>
              </w:rPr>
              <w:t xml:space="preserve"> </w:t>
            </w:r>
            <w:r w:rsidRPr="004344C8">
              <w:rPr>
                <w:bCs/>
                <w:color w:val="auto"/>
                <w:sz w:val="22"/>
                <w:szCs w:val="22"/>
                <w:lang w:val="es-GT"/>
              </w:rPr>
              <w:t xml:space="preserve"> Esta capacitación y apoyo puede ser proporcionado en una variedad de formatos incluyendo, pero</w:t>
            </w:r>
            <w:r w:rsidR="008C53A8" w:rsidRPr="004344C8">
              <w:rPr>
                <w:bCs/>
                <w:color w:val="auto"/>
                <w:sz w:val="22"/>
                <w:szCs w:val="22"/>
                <w:lang w:val="es-GT"/>
              </w:rPr>
              <w:t xml:space="preserve"> no limitado a, entrenamiento con</w:t>
            </w:r>
            <w:r w:rsidRPr="004344C8">
              <w:rPr>
                <w:bCs/>
                <w:color w:val="auto"/>
                <w:sz w:val="22"/>
                <w:szCs w:val="22"/>
                <w:lang w:val="es-GT"/>
              </w:rPr>
              <w:t xml:space="preserve"> grup</w:t>
            </w:r>
            <w:r w:rsidR="008C53A8" w:rsidRPr="004344C8">
              <w:rPr>
                <w:bCs/>
                <w:color w:val="auto"/>
                <w:sz w:val="22"/>
                <w:szCs w:val="22"/>
                <w:lang w:val="es-GT"/>
              </w:rPr>
              <w:t>os, entrenamiento individual, y</w:t>
            </w:r>
            <w:r w:rsidR="00D10C96" w:rsidRPr="004344C8">
              <w:rPr>
                <w:bCs/>
                <w:color w:val="auto"/>
                <w:sz w:val="22"/>
                <w:szCs w:val="22"/>
                <w:lang w:val="es-GT"/>
              </w:rPr>
              <w:t xml:space="preserve"> recursos</w:t>
            </w:r>
            <w:r w:rsidR="008C53A8" w:rsidRPr="004344C8">
              <w:rPr>
                <w:bCs/>
                <w:color w:val="auto"/>
                <w:sz w:val="22"/>
                <w:szCs w:val="22"/>
                <w:lang w:val="es-GT"/>
              </w:rPr>
              <w:t xml:space="preserve"> proporcionados</w:t>
            </w:r>
            <w:r w:rsidR="00D10C96" w:rsidRPr="004344C8">
              <w:rPr>
                <w:bCs/>
                <w:color w:val="auto"/>
                <w:sz w:val="22"/>
                <w:szCs w:val="22"/>
                <w:lang w:val="es-GT"/>
              </w:rPr>
              <w:t>.</w:t>
            </w:r>
          </w:p>
        </w:tc>
      </w:tr>
      <w:tr w:rsidR="004344C8" w:rsidRPr="00E44D29" w14:paraId="3FFB813A" w14:textId="77777777" w:rsidTr="00CA0518">
        <w:trPr>
          <w:gridAfter w:val="1"/>
          <w:wAfter w:w="226" w:type="dxa"/>
        </w:trPr>
        <w:tc>
          <w:tcPr>
            <w:tcW w:w="1802" w:type="dxa"/>
            <w:gridSpan w:val="2"/>
          </w:tcPr>
          <w:p w14:paraId="6C64A093" w14:textId="7093D12B" w:rsidR="0030679D" w:rsidRPr="004344C8" w:rsidRDefault="0030679D" w:rsidP="009148B0">
            <w:pPr>
              <w:pStyle w:val="Default"/>
              <w:rPr>
                <w:color w:val="auto"/>
                <w:sz w:val="22"/>
                <w:szCs w:val="22"/>
              </w:rPr>
            </w:pPr>
            <w:r w:rsidRPr="004344C8">
              <w:rPr>
                <w:color w:val="auto"/>
                <w:sz w:val="22"/>
                <w:szCs w:val="22"/>
              </w:rPr>
              <w:lastRenderedPageBreak/>
              <w:t xml:space="preserve">(e)(7) </w:t>
            </w:r>
          </w:p>
          <w:p w14:paraId="6B7108E2" w14:textId="77777777" w:rsidR="0030679D" w:rsidRPr="004344C8" w:rsidRDefault="0030679D" w:rsidP="009148B0">
            <w:pPr>
              <w:pStyle w:val="Default"/>
              <w:rPr>
                <w:color w:val="auto"/>
                <w:sz w:val="22"/>
                <w:szCs w:val="22"/>
              </w:rPr>
            </w:pPr>
          </w:p>
        </w:tc>
        <w:tc>
          <w:tcPr>
            <w:tcW w:w="5567" w:type="dxa"/>
          </w:tcPr>
          <w:p w14:paraId="3650E1A5" w14:textId="3115A939" w:rsidR="00EA52BF" w:rsidRPr="004344C8" w:rsidRDefault="00EA52BF" w:rsidP="009148B0">
            <w:pPr>
              <w:pStyle w:val="Default"/>
              <w:rPr>
                <w:color w:val="auto"/>
                <w:sz w:val="22"/>
                <w:szCs w:val="22"/>
                <w:lang w:val="es-GT"/>
              </w:rPr>
            </w:pPr>
          </w:p>
          <w:p w14:paraId="46F03270" w14:textId="2709C5BA" w:rsidR="00EA52BF" w:rsidRPr="004344C8" w:rsidRDefault="00C868AD" w:rsidP="009148B0">
            <w:pPr>
              <w:pStyle w:val="Default"/>
              <w:rPr>
                <w:color w:val="auto"/>
                <w:sz w:val="22"/>
                <w:szCs w:val="22"/>
                <w:lang w:val="es-GT"/>
              </w:rPr>
            </w:pPr>
            <w:r w:rsidRPr="004344C8">
              <w:rPr>
                <w:color w:val="auto"/>
                <w:sz w:val="22"/>
                <w:szCs w:val="22"/>
                <w:lang w:val="es-GT"/>
              </w:rPr>
              <w:t>actividades necesarios para lograr p</w:t>
            </w:r>
            <w:r w:rsidR="00EA52BF" w:rsidRPr="004344C8">
              <w:rPr>
                <w:color w:val="auto"/>
                <w:sz w:val="22"/>
                <w:szCs w:val="22"/>
                <w:lang w:val="es-GT"/>
              </w:rPr>
              <w:t xml:space="preserve">rogreso </w:t>
            </w:r>
            <w:r w:rsidRPr="004344C8">
              <w:rPr>
                <w:color w:val="auto"/>
                <w:sz w:val="22"/>
                <w:szCs w:val="22"/>
                <w:lang w:val="es-GT"/>
              </w:rPr>
              <w:t xml:space="preserve">en la área social/comportamiento es </w:t>
            </w:r>
            <w:r w:rsidR="00EA52BF" w:rsidRPr="004344C8">
              <w:rPr>
                <w:color w:val="auto"/>
                <w:sz w:val="22"/>
                <w:szCs w:val="22"/>
                <w:lang w:val="es-GT"/>
              </w:rPr>
              <w:t xml:space="preserve">basado en el nivel de desarrollo y aprendizaje del niño (adquisición, fluidez, mantenimiento, generalización) que motiva trabajo a la independencia individual determinado por, ejemplo: A. resultados de una evaluación de comportamiento adaptivo; B. acomodaciones del comportamiento necesitados a través de los </w:t>
            </w:r>
            <w:r w:rsidRPr="004344C8">
              <w:rPr>
                <w:color w:val="auto"/>
                <w:sz w:val="22"/>
                <w:szCs w:val="22"/>
                <w:lang w:val="es-GT"/>
              </w:rPr>
              <w:t>ajustes</w:t>
            </w:r>
            <w:r w:rsidR="00EA52BF" w:rsidRPr="004344C8">
              <w:rPr>
                <w:color w:val="auto"/>
                <w:sz w:val="22"/>
                <w:szCs w:val="22"/>
                <w:lang w:val="es-GT"/>
              </w:rPr>
              <w:t>; y C. transiciones dentro del día escolar;</w:t>
            </w:r>
          </w:p>
          <w:p w14:paraId="7BFCF426" w14:textId="77777777" w:rsidR="00EA52BF" w:rsidRPr="004344C8" w:rsidRDefault="00EA52BF" w:rsidP="009148B0">
            <w:pPr>
              <w:pStyle w:val="Default"/>
              <w:rPr>
                <w:color w:val="auto"/>
                <w:sz w:val="22"/>
                <w:szCs w:val="22"/>
                <w:lang w:val="es-GT"/>
              </w:rPr>
            </w:pPr>
          </w:p>
          <w:p w14:paraId="6A6EAC14" w14:textId="5A48DBD3" w:rsidR="0030679D" w:rsidRPr="004344C8" w:rsidRDefault="0030679D" w:rsidP="009148B0">
            <w:pPr>
              <w:pStyle w:val="Default"/>
              <w:rPr>
                <w:color w:val="auto"/>
                <w:sz w:val="22"/>
                <w:szCs w:val="22"/>
                <w:lang w:val="es-GT"/>
              </w:rPr>
            </w:pPr>
          </w:p>
        </w:tc>
        <w:tc>
          <w:tcPr>
            <w:tcW w:w="5581" w:type="dxa"/>
            <w:gridSpan w:val="2"/>
          </w:tcPr>
          <w:p w14:paraId="3CF33821" w14:textId="77777777" w:rsidR="00C868AD" w:rsidRPr="004344C8" w:rsidRDefault="00C868AD" w:rsidP="009148B0">
            <w:pPr>
              <w:pStyle w:val="Default"/>
              <w:rPr>
                <w:b/>
                <w:bCs/>
                <w:color w:val="auto"/>
                <w:sz w:val="22"/>
                <w:szCs w:val="22"/>
                <w:lang w:val="es-GT"/>
              </w:rPr>
            </w:pPr>
          </w:p>
          <w:p w14:paraId="085C8561" w14:textId="1BC9F4A0" w:rsidR="00C868AD" w:rsidRPr="004344C8" w:rsidRDefault="00C868AD" w:rsidP="009148B0">
            <w:pPr>
              <w:pStyle w:val="Default"/>
              <w:rPr>
                <w:b/>
                <w:color w:val="auto"/>
                <w:sz w:val="22"/>
                <w:szCs w:val="22"/>
                <w:lang w:val="es-GT"/>
              </w:rPr>
            </w:pPr>
            <w:r w:rsidRPr="004344C8">
              <w:rPr>
                <w:b/>
                <w:color w:val="auto"/>
                <w:sz w:val="22"/>
                <w:szCs w:val="22"/>
                <w:lang w:val="es-GT"/>
              </w:rPr>
              <w:t>¿Cuál es la proporción de personal a estudiantes para estudiantes con autismo?</w:t>
            </w:r>
          </w:p>
          <w:p w14:paraId="6525F041" w14:textId="3E22118E" w:rsidR="0030679D" w:rsidRPr="004344C8" w:rsidRDefault="00C868AD" w:rsidP="009148B0">
            <w:pPr>
              <w:pStyle w:val="Default"/>
              <w:rPr>
                <w:color w:val="auto"/>
                <w:sz w:val="22"/>
                <w:szCs w:val="22"/>
                <w:lang w:val="es-GT"/>
              </w:rPr>
            </w:pPr>
            <w:r w:rsidRPr="004344C8">
              <w:rPr>
                <w:color w:val="auto"/>
                <w:sz w:val="22"/>
                <w:szCs w:val="22"/>
                <w:lang w:val="es-GT"/>
              </w:rPr>
              <w:t xml:space="preserve">La proporción de personal a estudiante se determina en la junta de ARD. Cuando se determina la </w:t>
            </w:r>
            <w:r w:rsidR="0003158D" w:rsidRPr="004344C8">
              <w:rPr>
                <w:color w:val="auto"/>
                <w:sz w:val="22"/>
                <w:szCs w:val="22"/>
                <w:lang w:val="es-GT"/>
              </w:rPr>
              <w:t>proporción</w:t>
            </w:r>
            <w:r w:rsidRPr="004344C8">
              <w:rPr>
                <w:color w:val="auto"/>
                <w:sz w:val="22"/>
                <w:szCs w:val="22"/>
                <w:lang w:val="es-GT"/>
              </w:rPr>
              <w:t xml:space="preserve"> de personal a estudiante, el comité de ARD</w:t>
            </w:r>
            <w:r w:rsidR="001869C9" w:rsidRPr="004344C8">
              <w:rPr>
                <w:color w:val="auto"/>
                <w:sz w:val="22"/>
                <w:szCs w:val="22"/>
                <w:lang w:val="es-US"/>
              </w:rPr>
              <w:t>,</w:t>
            </w:r>
            <w:r w:rsidRPr="004344C8">
              <w:rPr>
                <w:color w:val="auto"/>
                <w:sz w:val="22"/>
                <w:szCs w:val="22"/>
                <w:lang w:val="es-GT"/>
              </w:rPr>
              <w:t xml:space="preserve"> debe considerar el ambiente, has habilidades de comunicación del estudiante, y los niveles actuales de competencia en cada área de </w:t>
            </w:r>
            <w:r w:rsidR="0003158D" w:rsidRPr="004344C8">
              <w:rPr>
                <w:color w:val="auto"/>
                <w:sz w:val="22"/>
                <w:szCs w:val="22"/>
                <w:lang w:val="es-GT"/>
              </w:rPr>
              <w:t>instrucción</w:t>
            </w:r>
            <w:r w:rsidRPr="004344C8">
              <w:rPr>
                <w:color w:val="auto"/>
                <w:sz w:val="22"/>
                <w:szCs w:val="22"/>
                <w:lang w:val="es-GT"/>
              </w:rPr>
              <w:t>.</w:t>
            </w:r>
          </w:p>
          <w:p w14:paraId="13C80894" w14:textId="77777777" w:rsidR="0003158D" w:rsidRPr="004344C8" w:rsidRDefault="0003158D" w:rsidP="009148B0">
            <w:pPr>
              <w:pStyle w:val="Default"/>
              <w:rPr>
                <w:color w:val="auto"/>
                <w:sz w:val="22"/>
                <w:szCs w:val="22"/>
                <w:lang w:val="es-GT"/>
              </w:rPr>
            </w:pPr>
          </w:p>
          <w:p w14:paraId="4AB3736E" w14:textId="5D9EB40F" w:rsidR="0030679D" w:rsidRPr="004344C8" w:rsidRDefault="0003158D" w:rsidP="009148B0">
            <w:pPr>
              <w:pStyle w:val="Default"/>
              <w:rPr>
                <w:b/>
                <w:color w:val="auto"/>
                <w:sz w:val="22"/>
                <w:szCs w:val="22"/>
                <w:lang w:val="es-GT"/>
              </w:rPr>
            </w:pPr>
            <w:r w:rsidRPr="004344C8">
              <w:rPr>
                <w:b/>
                <w:color w:val="auto"/>
                <w:sz w:val="22"/>
                <w:szCs w:val="22"/>
                <w:lang w:val="es-GT"/>
              </w:rPr>
              <w:t>¿Qué significa el nivel de aprendizaje del estudiante?</w:t>
            </w:r>
          </w:p>
          <w:p w14:paraId="3C9DABBD" w14:textId="00B00A19" w:rsidR="0003158D" w:rsidRPr="004344C8" w:rsidRDefault="0003158D" w:rsidP="009148B0">
            <w:pPr>
              <w:pStyle w:val="Default"/>
              <w:rPr>
                <w:color w:val="auto"/>
                <w:sz w:val="22"/>
                <w:szCs w:val="22"/>
                <w:lang w:val="es-GT"/>
              </w:rPr>
            </w:pPr>
            <w:r w:rsidRPr="004344C8">
              <w:rPr>
                <w:color w:val="auto"/>
                <w:sz w:val="22"/>
                <w:szCs w:val="22"/>
                <w:lang w:val="es-GT"/>
              </w:rPr>
              <w:t>El estudiante puede estar en uno de cuatro niveles de aprendizaje: adquisición, fluidez, mantenimiento, y generalización.</w:t>
            </w:r>
          </w:p>
          <w:p w14:paraId="42571273" w14:textId="71F0E8EA" w:rsidR="0030679D" w:rsidRPr="004344C8" w:rsidRDefault="0030679D" w:rsidP="009148B0">
            <w:pPr>
              <w:pStyle w:val="Default"/>
              <w:rPr>
                <w:color w:val="auto"/>
                <w:sz w:val="22"/>
                <w:szCs w:val="22"/>
                <w:lang w:val="es-GT"/>
              </w:rPr>
            </w:pPr>
            <w:r w:rsidRPr="004344C8">
              <w:rPr>
                <w:color w:val="auto"/>
                <w:sz w:val="22"/>
                <w:szCs w:val="22"/>
                <w:lang w:val="es-GT"/>
              </w:rPr>
              <w:t xml:space="preserve"> </w:t>
            </w:r>
          </w:p>
          <w:p w14:paraId="64B697A9" w14:textId="12FFEA85" w:rsidR="0003158D" w:rsidRPr="004344C8" w:rsidRDefault="0003158D" w:rsidP="009148B0">
            <w:pPr>
              <w:pStyle w:val="Default"/>
              <w:rPr>
                <w:color w:val="auto"/>
                <w:sz w:val="22"/>
                <w:szCs w:val="22"/>
                <w:lang w:val="es-GT"/>
              </w:rPr>
            </w:pPr>
            <w:r w:rsidRPr="004344C8">
              <w:rPr>
                <w:color w:val="auto"/>
                <w:sz w:val="22"/>
                <w:szCs w:val="22"/>
                <w:lang w:val="es-GT"/>
              </w:rPr>
              <w:t xml:space="preserve">Adquisición es considerado nivel 1 de aprendizaje.  En adquisición, el estudiante está comenzando el proceso de aprendizaje; él es introducido a habilidades y comportamientos nuevos. Durante este nivel, asistencia significativa debe ser proporcionado con </w:t>
            </w:r>
            <w:r w:rsidRPr="004344C8">
              <w:rPr>
                <w:color w:val="auto"/>
                <w:sz w:val="22"/>
                <w:szCs w:val="22"/>
                <w:lang w:val="es-GT"/>
              </w:rPr>
              <w:lastRenderedPageBreak/>
              <w:t xml:space="preserve">una alta tasa de refuerzo es necesario. La meta de adquisición es para establecer </w:t>
            </w:r>
            <w:r w:rsidR="007F7723" w:rsidRPr="004344C8">
              <w:rPr>
                <w:color w:val="auto"/>
                <w:sz w:val="22"/>
                <w:szCs w:val="22"/>
                <w:lang w:val="es-GT"/>
              </w:rPr>
              <w:t>la respuesta/comportamiento deseado.</w:t>
            </w:r>
          </w:p>
          <w:p w14:paraId="2F1D3914" w14:textId="77777777" w:rsidR="0003158D" w:rsidRPr="004344C8" w:rsidRDefault="0003158D" w:rsidP="009148B0">
            <w:pPr>
              <w:pStyle w:val="Default"/>
              <w:rPr>
                <w:color w:val="auto"/>
                <w:sz w:val="22"/>
                <w:szCs w:val="22"/>
                <w:lang w:val="es-GT"/>
              </w:rPr>
            </w:pPr>
          </w:p>
          <w:p w14:paraId="3ACB6B91" w14:textId="2E602729" w:rsidR="0030679D" w:rsidRPr="004344C8" w:rsidRDefault="007F7723" w:rsidP="009148B0">
            <w:pPr>
              <w:pStyle w:val="Default"/>
              <w:rPr>
                <w:color w:val="auto"/>
                <w:sz w:val="22"/>
                <w:szCs w:val="22"/>
                <w:lang w:val="es-GT"/>
              </w:rPr>
            </w:pPr>
            <w:r w:rsidRPr="004344C8">
              <w:rPr>
                <w:color w:val="auto"/>
                <w:sz w:val="22"/>
                <w:szCs w:val="22"/>
                <w:lang w:val="es-GT"/>
              </w:rPr>
              <w:t xml:space="preserve">Fluidez es considerado nivel 2 de aprendizaje.  Fluidez se refiere a la </w:t>
            </w:r>
            <w:r w:rsidR="00C86DB1" w:rsidRPr="004344C8">
              <w:rPr>
                <w:color w:val="auto"/>
                <w:sz w:val="22"/>
                <w:szCs w:val="22"/>
                <w:lang w:val="es-GT"/>
              </w:rPr>
              <w:t>tasa en cual ocurre una respuesta. Durante fluidez, asistencia comienza a disminuir y refuerzo es dado solo por demostrando la respuesta entro de un tiempo designado. La meta de fluidez es para establecer una tasa de respondiendo que sería considerado ‘normal’ para la edad y nivel de habilidad del estudiante.</w:t>
            </w:r>
          </w:p>
          <w:p w14:paraId="28EA7EE8" w14:textId="77777777" w:rsidR="0030679D" w:rsidRPr="004344C8" w:rsidRDefault="0030679D" w:rsidP="009148B0">
            <w:pPr>
              <w:pStyle w:val="Default"/>
              <w:rPr>
                <w:color w:val="auto"/>
                <w:sz w:val="22"/>
                <w:szCs w:val="22"/>
                <w:lang w:val="es-GT"/>
              </w:rPr>
            </w:pPr>
          </w:p>
          <w:p w14:paraId="7025953D" w14:textId="71AD90A8" w:rsidR="00C86DB1" w:rsidRPr="004344C8" w:rsidRDefault="00C86DB1" w:rsidP="009148B0">
            <w:pPr>
              <w:pStyle w:val="Default"/>
              <w:rPr>
                <w:color w:val="auto"/>
                <w:sz w:val="22"/>
                <w:szCs w:val="22"/>
                <w:lang w:val="es-GT"/>
              </w:rPr>
            </w:pPr>
            <w:r w:rsidRPr="004344C8">
              <w:rPr>
                <w:color w:val="auto"/>
                <w:sz w:val="22"/>
                <w:szCs w:val="22"/>
                <w:lang w:val="es-GT"/>
              </w:rPr>
              <w:t>Mantenimiento es nivel 3 de aprendizaje. En mantenimiento, una respuesta ocurre en la ausencia de enseñanza.  Agregando refuerzo ya no es necesario para lograr independencia.  La meta del nivel de mantenimiento es mantener respuestas/comportamientos sobre el tiempo.</w:t>
            </w:r>
          </w:p>
          <w:p w14:paraId="343FCF12" w14:textId="77777777" w:rsidR="00C86DB1" w:rsidRPr="004344C8" w:rsidRDefault="00C86DB1" w:rsidP="009148B0">
            <w:pPr>
              <w:pStyle w:val="Default"/>
              <w:rPr>
                <w:color w:val="auto"/>
                <w:sz w:val="22"/>
                <w:szCs w:val="22"/>
                <w:lang w:val="es-GT"/>
              </w:rPr>
            </w:pPr>
          </w:p>
          <w:p w14:paraId="31FFF247" w14:textId="22BFC6F7" w:rsidR="00576D39" w:rsidRPr="004344C8" w:rsidRDefault="00C86DB1" w:rsidP="009148B0">
            <w:pPr>
              <w:pStyle w:val="Default"/>
              <w:rPr>
                <w:color w:val="auto"/>
                <w:sz w:val="22"/>
                <w:szCs w:val="22"/>
                <w:lang w:val="es-GT"/>
              </w:rPr>
            </w:pPr>
            <w:r w:rsidRPr="004344C8">
              <w:rPr>
                <w:color w:val="auto"/>
                <w:sz w:val="22"/>
                <w:szCs w:val="22"/>
                <w:lang w:val="es-GT"/>
              </w:rPr>
              <w:t>Generalización es nivel 4 de aprendizaje.  En este nivel, una respuesta ocurre con personas d</w:t>
            </w:r>
            <w:r w:rsidR="00576D39" w:rsidRPr="004344C8">
              <w:rPr>
                <w:color w:val="auto"/>
                <w:sz w:val="22"/>
                <w:szCs w:val="22"/>
                <w:lang w:val="es-GT"/>
              </w:rPr>
              <w:t>iferentes, usando materiales dif</w:t>
            </w:r>
            <w:r w:rsidRPr="004344C8">
              <w:rPr>
                <w:color w:val="auto"/>
                <w:sz w:val="22"/>
                <w:szCs w:val="22"/>
                <w:lang w:val="es-GT"/>
              </w:rPr>
              <w:t>erentes en una variedad de lugares.  El estudiante puede seguir instrucciones diferentes.  La meta de</w:t>
            </w:r>
            <w:r w:rsidR="00576D39" w:rsidRPr="004344C8">
              <w:rPr>
                <w:color w:val="auto"/>
                <w:sz w:val="22"/>
                <w:szCs w:val="22"/>
                <w:lang w:val="es-GT"/>
              </w:rPr>
              <w:t>l nivel de</w:t>
            </w:r>
            <w:r w:rsidRPr="004344C8">
              <w:rPr>
                <w:color w:val="auto"/>
                <w:sz w:val="22"/>
                <w:szCs w:val="22"/>
                <w:lang w:val="es-GT"/>
              </w:rPr>
              <w:t xml:space="preserve"> </w:t>
            </w:r>
            <w:r w:rsidR="00576D39" w:rsidRPr="004344C8">
              <w:rPr>
                <w:color w:val="auto"/>
                <w:sz w:val="22"/>
                <w:szCs w:val="22"/>
                <w:lang w:val="es-GT"/>
              </w:rPr>
              <w:t>generalización es lograr independencia.</w:t>
            </w:r>
          </w:p>
          <w:p w14:paraId="6FAD8FFC" w14:textId="33C68FF1" w:rsidR="0030679D" w:rsidRPr="004344C8" w:rsidRDefault="0030679D" w:rsidP="009148B0">
            <w:pPr>
              <w:pStyle w:val="Default"/>
              <w:rPr>
                <w:color w:val="auto"/>
                <w:sz w:val="22"/>
                <w:szCs w:val="22"/>
                <w:lang w:val="es-GT"/>
              </w:rPr>
            </w:pPr>
          </w:p>
          <w:p w14:paraId="13E593BE" w14:textId="6F476C83" w:rsidR="00576D39" w:rsidRPr="004344C8" w:rsidRDefault="00576D39" w:rsidP="009148B0">
            <w:pPr>
              <w:pStyle w:val="Default"/>
              <w:rPr>
                <w:color w:val="auto"/>
                <w:sz w:val="22"/>
                <w:szCs w:val="22"/>
                <w:lang w:val="es-GT"/>
              </w:rPr>
            </w:pPr>
            <w:r w:rsidRPr="004344C8">
              <w:rPr>
                <w:color w:val="auto"/>
                <w:sz w:val="22"/>
                <w:szCs w:val="22"/>
                <w:lang w:val="es-GT"/>
              </w:rPr>
              <w:t xml:space="preserve">Típicamente, un estudiante en el nivel del desarrollo de adquisición pueda necesitar más instrucción directo e intenso a </w:t>
            </w:r>
            <w:r w:rsidR="000B398F" w:rsidRPr="004344C8">
              <w:rPr>
                <w:color w:val="auto"/>
                <w:sz w:val="22"/>
                <w:szCs w:val="22"/>
                <w:lang w:val="es-GT"/>
              </w:rPr>
              <w:t>comparado con los otros niveles</w:t>
            </w:r>
            <w:r w:rsidR="0030679D" w:rsidRPr="004344C8">
              <w:rPr>
                <w:color w:val="auto"/>
                <w:sz w:val="22"/>
                <w:szCs w:val="22"/>
                <w:lang w:val="es-GT"/>
              </w:rPr>
              <w:t xml:space="preserve">. </w:t>
            </w:r>
            <w:r w:rsidRPr="004344C8">
              <w:rPr>
                <w:color w:val="auto"/>
                <w:sz w:val="22"/>
                <w:szCs w:val="22"/>
                <w:lang w:val="es-GT"/>
              </w:rPr>
              <w:t>Ya que el estudiante se mueve a través de los niveles, debería ver menos supervisión de adultos, más auto-monitoreo y por lo tanto una tasa más alta de personal a estudiante.</w:t>
            </w:r>
          </w:p>
          <w:p w14:paraId="17041BA9" w14:textId="77777777" w:rsidR="0030679D" w:rsidRPr="004344C8" w:rsidRDefault="0030679D" w:rsidP="009148B0">
            <w:pPr>
              <w:pStyle w:val="Default"/>
              <w:rPr>
                <w:b/>
                <w:bCs/>
                <w:color w:val="auto"/>
                <w:sz w:val="22"/>
                <w:szCs w:val="22"/>
                <w:lang w:val="es-GT"/>
              </w:rPr>
            </w:pPr>
          </w:p>
          <w:p w14:paraId="1202681A" w14:textId="0CAEA263" w:rsidR="00576D39" w:rsidRPr="004344C8" w:rsidRDefault="00576D39" w:rsidP="009148B0">
            <w:pPr>
              <w:pStyle w:val="Default"/>
              <w:rPr>
                <w:b/>
                <w:color w:val="auto"/>
                <w:sz w:val="22"/>
                <w:szCs w:val="22"/>
                <w:lang w:val="es-GT"/>
              </w:rPr>
            </w:pPr>
            <w:r w:rsidRPr="004344C8">
              <w:rPr>
                <w:b/>
                <w:color w:val="auto"/>
                <w:sz w:val="22"/>
                <w:szCs w:val="22"/>
                <w:lang w:val="es-GT"/>
              </w:rPr>
              <w:t xml:space="preserve">¿Es posible que un niño este en un nivel en una </w:t>
            </w:r>
            <w:r w:rsidRPr="004344C8">
              <w:rPr>
                <w:b/>
                <w:color w:val="auto"/>
                <w:sz w:val="22"/>
                <w:szCs w:val="22"/>
                <w:lang w:val="es-GT"/>
              </w:rPr>
              <w:lastRenderedPageBreak/>
              <w:t>actividad y otro nivel en otra actividad?</w:t>
            </w:r>
          </w:p>
          <w:p w14:paraId="59483F9D" w14:textId="2D099EC7" w:rsidR="00576D39" w:rsidRPr="004344C8" w:rsidRDefault="00576D39" w:rsidP="009148B0">
            <w:pPr>
              <w:pStyle w:val="Default"/>
              <w:rPr>
                <w:color w:val="auto"/>
                <w:sz w:val="22"/>
                <w:szCs w:val="22"/>
                <w:lang w:val="es-GT"/>
              </w:rPr>
            </w:pPr>
            <w:r w:rsidRPr="004344C8">
              <w:rPr>
                <w:color w:val="auto"/>
                <w:sz w:val="22"/>
                <w:szCs w:val="22"/>
                <w:lang w:val="es-GT"/>
              </w:rPr>
              <w:t>Si, pueden estar en el nivel de adquisición en decodificar y en el nivel de la fluidez para reconocer letras, por ejemplo.</w:t>
            </w:r>
          </w:p>
          <w:p w14:paraId="5AE28B01" w14:textId="651D1547" w:rsidR="0030679D" w:rsidRPr="004344C8" w:rsidRDefault="0030679D" w:rsidP="009148B0">
            <w:pPr>
              <w:pStyle w:val="Default"/>
              <w:rPr>
                <w:bCs/>
                <w:color w:val="auto"/>
                <w:sz w:val="22"/>
                <w:szCs w:val="22"/>
                <w:lang w:val="es-GT"/>
              </w:rPr>
            </w:pPr>
          </w:p>
        </w:tc>
      </w:tr>
      <w:tr w:rsidR="004344C8" w:rsidRPr="00E44D29" w14:paraId="7E5B4166" w14:textId="77777777" w:rsidTr="00CA0518">
        <w:trPr>
          <w:gridAfter w:val="1"/>
          <w:wAfter w:w="226" w:type="dxa"/>
        </w:trPr>
        <w:tc>
          <w:tcPr>
            <w:tcW w:w="1802" w:type="dxa"/>
            <w:gridSpan w:val="2"/>
          </w:tcPr>
          <w:p w14:paraId="2E995C12" w14:textId="7018840F" w:rsidR="0030679D" w:rsidRPr="004344C8" w:rsidRDefault="0030679D" w:rsidP="009148B0">
            <w:pPr>
              <w:pStyle w:val="Default"/>
              <w:rPr>
                <w:color w:val="auto"/>
                <w:sz w:val="22"/>
                <w:szCs w:val="22"/>
              </w:rPr>
            </w:pPr>
            <w:r w:rsidRPr="004344C8">
              <w:rPr>
                <w:color w:val="auto"/>
                <w:sz w:val="22"/>
                <w:szCs w:val="22"/>
              </w:rPr>
              <w:lastRenderedPageBreak/>
              <w:t xml:space="preserve">(e)(8) </w:t>
            </w:r>
          </w:p>
          <w:p w14:paraId="4C6DFBC0" w14:textId="77777777" w:rsidR="0030679D" w:rsidRPr="004344C8" w:rsidRDefault="0030679D" w:rsidP="009148B0">
            <w:pPr>
              <w:pStyle w:val="Default"/>
              <w:rPr>
                <w:b/>
                <w:bCs/>
                <w:color w:val="auto"/>
                <w:sz w:val="22"/>
                <w:szCs w:val="22"/>
              </w:rPr>
            </w:pPr>
          </w:p>
        </w:tc>
        <w:tc>
          <w:tcPr>
            <w:tcW w:w="5567" w:type="dxa"/>
          </w:tcPr>
          <w:p w14:paraId="6CD4AD87" w14:textId="756C6B9E" w:rsidR="00F20D3F" w:rsidRPr="004344C8" w:rsidRDefault="00F20D3F" w:rsidP="009148B0">
            <w:pPr>
              <w:pStyle w:val="Default"/>
              <w:rPr>
                <w:color w:val="auto"/>
                <w:sz w:val="22"/>
                <w:szCs w:val="22"/>
                <w:lang w:val="es-GT"/>
              </w:rPr>
            </w:pPr>
            <w:r w:rsidRPr="004344C8">
              <w:rPr>
                <w:color w:val="auto"/>
                <w:sz w:val="22"/>
                <w:szCs w:val="22"/>
                <w:lang w:val="es-GT"/>
              </w:rPr>
              <w:t>Intervenciones de comunicación, incluyendo formas y usos de lenguaje que mejoran comunicación efectiva a través de los ajustes (por ejemplo: enseñanza que es aumentativa, incidental y naturalista);</w:t>
            </w:r>
          </w:p>
          <w:p w14:paraId="069522F5" w14:textId="77777777" w:rsidR="00F20D3F" w:rsidRPr="004344C8" w:rsidRDefault="00F20D3F" w:rsidP="009148B0">
            <w:pPr>
              <w:pStyle w:val="Default"/>
              <w:rPr>
                <w:color w:val="auto"/>
                <w:sz w:val="22"/>
                <w:szCs w:val="22"/>
                <w:lang w:val="es-GT"/>
              </w:rPr>
            </w:pPr>
          </w:p>
          <w:p w14:paraId="204BCB1E" w14:textId="77777777" w:rsidR="0030679D" w:rsidRPr="004344C8" w:rsidRDefault="0030679D" w:rsidP="009148B0">
            <w:pPr>
              <w:pStyle w:val="Default"/>
              <w:rPr>
                <w:b/>
                <w:bCs/>
                <w:color w:val="auto"/>
                <w:sz w:val="22"/>
                <w:szCs w:val="22"/>
                <w:lang w:val="es-GT"/>
              </w:rPr>
            </w:pPr>
          </w:p>
        </w:tc>
        <w:tc>
          <w:tcPr>
            <w:tcW w:w="5581" w:type="dxa"/>
            <w:gridSpan w:val="2"/>
          </w:tcPr>
          <w:p w14:paraId="5444B54B" w14:textId="02D5110D" w:rsidR="00F20D3F" w:rsidRPr="004344C8" w:rsidRDefault="00F20D3F" w:rsidP="009148B0">
            <w:pPr>
              <w:pStyle w:val="Default"/>
              <w:rPr>
                <w:b/>
                <w:color w:val="auto"/>
                <w:sz w:val="22"/>
                <w:szCs w:val="22"/>
                <w:lang w:val="es-GT"/>
              </w:rPr>
            </w:pPr>
            <w:r w:rsidRPr="004344C8">
              <w:rPr>
                <w:b/>
                <w:color w:val="auto"/>
                <w:sz w:val="22"/>
                <w:szCs w:val="22"/>
                <w:lang w:val="es-GT"/>
              </w:rPr>
              <w:t>¿Qué tipos de estrategias de comunicación deberían ser considerados por maestros para estudiantes con autismo?</w:t>
            </w:r>
          </w:p>
          <w:p w14:paraId="0245D31B" w14:textId="6C2CA0FA" w:rsidR="00F20D3F" w:rsidRPr="004344C8" w:rsidRDefault="00F20D3F" w:rsidP="009148B0">
            <w:pPr>
              <w:pStyle w:val="Default"/>
              <w:rPr>
                <w:bCs/>
                <w:color w:val="auto"/>
                <w:sz w:val="22"/>
                <w:szCs w:val="22"/>
                <w:lang w:val="es-GT"/>
              </w:rPr>
            </w:pPr>
            <w:r w:rsidRPr="004344C8">
              <w:rPr>
                <w:bCs/>
                <w:color w:val="auto"/>
                <w:sz w:val="22"/>
                <w:szCs w:val="22"/>
                <w:lang w:val="es-GT"/>
              </w:rPr>
              <w:t>Maestros pueden decidir considerar estrategias aumentativas, incidental, y naturalistas para intervenciones de comunicación., incluyendo la forma y el uso de lenguaje que mejora comunicación efectiva a través de los ajustes.</w:t>
            </w:r>
          </w:p>
          <w:p w14:paraId="16BBF69F" w14:textId="289896F9" w:rsidR="0030679D" w:rsidRPr="004344C8" w:rsidRDefault="00F20D3F" w:rsidP="009148B0">
            <w:pPr>
              <w:pStyle w:val="Default"/>
              <w:rPr>
                <w:bCs/>
                <w:color w:val="auto"/>
                <w:sz w:val="22"/>
                <w:szCs w:val="22"/>
                <w:lang w:val="es-GT"/>
              </w:rPr>
            </w:pPr>
            <w:r w:rsidRPr="004344C8">
              <w:rPr>
                <w:bCs/>
                <w:color w:val="auto"/>
                <w:sz w:val="22"/>
                <w:szCs w:val="22"/>
                <w:lang w:val="es-GT"/>
              </w:rPr>
              <w:t>Maestros también deberían considerar el estilo de aprendizaje del estudiante y la portabilidad de una estrategia de comunicación.</w:t>
            </w:r>
          </w:p>
          <w:p w14:paraId="43F0F87E" w14:textId="77777777" w:rsidR="0030679D" w:rsidRPr="004344C8" w:rsidRDefault="0030679D" w:rsidP="009148B0">
            <w:pPr>
              <w:pStyle w:val="Default"/>
              <w:rPr>
                <w:color w:val="auto"/>
                <w:sz w:val="22"/>
                <w:szCs w:val="22"/>
                <w:lang w:val="es-GT"/>
              </w:rPr>
            </w:pPr>
          </w:p>
          <w:p w14:paraId="70772A96" w14:textId="7F2D7B47" w:rsidR="00195A34" w:rsidRPr="004344C8" w:rsidRDefault="0032095D" w:rsidP="009148B0">
            <w:pPr>
              <w:pStyle w:val="Default"/>
              <w:rPr>
                <w:b/>
                <w:color w:val="auto"/>
                <w:sz w:val="22"/>
                <w:szCs w:val="22"/>
                <w:lang w:val="es-GT"/>
              </w:rPr>
            </w:pPr>
            <w:r w:rsidRPr="004344C8">
              <w:rPr>
                <w:b/>
                <w:color w:val="auto"/>
                <w:sz w:val="22"/>
                <w:szCs w:val="22"/>
                <w:lang w:val="es-GT"/>
              </w:rPr>
              <w:t>¿Son limitados las intervenciones de comunicación para solamente terapeutas de habla y lenguaje (</w:t>
            </w:r>
            <w:proofErr w:type="spellStart"/>
            <w:r w:rsidRPr="004344C8">
              <w:rPr>
                <w:b/>
                <w:color w:val="auto"/>
                <w:sz w:val="22"/>
                <w:szCs w:val="22"/>
                <w:lang w:val="es-GT"/>
              </w:rPr>
              <w:t>SLPs</w:t>
            </w:r>
            <w:proofErr w:type="spellEnd"/>
            <w:r w:rsidRPr="004344C8">
              <w:rPr>
                <w:b/>
                <w:color w:val="auto"/>
                <w:sz w:val="22"/>
                <w:szCs w:val="22"/>
                <w:lang w:val="es-GT"/>
              </w:rPr>
              <w:t>)?</w:t>
            </w:r>
          </w:p>
          <w:p w14:paraId="71B4A4B4" w14:textId="7D07C06C" w:rsidR="0032095D" w:rsidRPr="004344C8" w:rsidRDefault="0032095D" w:rsidP="009148B0">
            <w:pPr>
              <w:pStyle w:val="Default"/>
              <w:rPr>
                <w:color w:val="auto"/>
                <w:sz w:val="22"/>
                <w:szCs w:val="22"/>
                <w:lang w:val="es-GT"/>
              </w:rPr>
            </w:pPr>
            <w:r w:rsidRPr="004344C8">
              <w:rPr>
                <w:color w:val="auto"/>
                <w:sz w:val="22"/>
                <w:szCs w:val="22"/>
                <w:lang w:val="es-GT"/>
              </w:rPr>
              <w:t xml:space="preserve">No, intervenciones de comunicación pueden ser </w:t>
            </w:r>
            <w:r w:rsidR="00751C32" w:rsidRPr="004344C8">
              <w:rPr>
                <w:color w:val="auto"/>
                <w:sz w:val="22"/>
                <w:szCs w:val="22"/>
                <w:lang w:val="es-GT"/>
              </w:rPr>
              <w:t>tratados en una variedad de ajustes y con una variedad de personas, incluyendo padres, maestros, hermanos, compañeros, etc.</w:t>
            </w:r>
          </w:p>
          <w:p w14:paraId="29D33668" w14:textId="170B7B18" w:rsidR="0030679D" w:rsidRPr="004344C8" w:rsidRDefault="0030679D" w:rsidP="009148B0">
            <w:pPr>
              <w:pStyle w:val="Default"/>
              <w:rPr>
                <w:color w:val="auto"/>
                <w:sz w:val="22"/>
                <w:szCs w:val="22"/>
                <w:lang w:val="es-GT"/>
              </w:rPr>
            </w:pPr>
            <w:r w:rsidRPr="004344C8">
              <w:rPr>
                <w:color w:val="auto"/>
                <w:sz w:val="22"/>
                <w:szCs w:val="22"/>
                <w:lang w:val="es-GT"/>
              </w:rPr>
              <w:t xml:space="preserve">  </w:t>
            </w:r>
          </w:p>
          <w:p w14:paraId="26DB0561" w14:textId="3DC8A072" w:rsidR="0030679D" w:rsidRPr="004344C8" w:rsidRDefault="00751C32" w:rsidP="009148B0">
            <w:pPr>
              <w:pStyle w:val="Default"/>
              <w:rPr>
                <w:b/>
                <w:color w:val="auto"/>
                <w:sz w:val="22"/>
                <w:szCs w:val="22"/>
                <w:lang w:val="es-GT"/>
              </w:rPr>
            </w:pPr>
            <w:r w:rsidRPr="004344C8">
              <w:rPr>
                <w:b/>
                <w:color w:val="auto"/>
                <w:sz w:val="22"/>
                <w:szCs w:val="22"/>
                <w:lang w:val="es-GT"/>
              </w:rPr>
              <w:t>¿Deberían considerar tecnología asistida los comités de ARD</w:t>
            </w:r>
            <w:r w:rsidR="00195A34" w:rsidRPr="009148B0">
              <w:rPr>
                <w:b/>
                <w:color w:val="auto"/>
                <w:sz w:val="22"/>
                <w:szCs w:val="22"/>
                <w:lang w:val="es-US"/>
              </w:rPr>
              <w:t>,</w:t>
            </w:r>
            <w:r w:rsidRPr="009148B0">
              <w:rPr>
                <w:b/>
                <w:color w:val="auto"/>
                <w:sz w:val="22"/>
                <w:szCs w:val="22"/>
                <w:lang w:val="es-GT"/>
              </w:rPr>
              <w:t xml:space="preserve"> para estudiantes con ASD?</w:t>
            </w:r>
          </w:p>
          <w:p w14:paraId="0812B170" w14:textId="4E990EFF" w:rsidR="00751C32" w:rsidRPr="004344C8" w:rsidRDefault="00751C32" w:rsidP="009148B0">
            <w:pPr>
              <w:pStyle w:val="Default"/>
              <w:rPr>
                <w:color w:val="auto"/>
                <w:sz w:val="22"/>
                <w:szCs w:val="22"/>
                <w:lang w:val="es-GT"/>
              </w:rPr>
            </w:pPr>
            <w:r w:rsidRPr="004344C8">
              <w:rPr>
                <w:color w:val="auto"/>
                <w:sz w:val="22"/>
                <w:szCs w:val="22"/>
                <w:lang w:val="es-GT"/>
              </w:rPr>
              <w:t>El comité de ARD tiene que considerar si el estudiante necesita maquinas o servicios de tecnología asistida</w:t>
            </w:r>
          </w:p>
          <w:p w14:paraId="734021BD" w14:textId="055FFDD2" w:rsidR="0030679D" w:rsidRPr="004344C8" w:rsidRDefault="0030679D" w:rsidP="009148B0">
            <w:pPr>
              <w:pStyle w:val="Default"/>
              <w:rPr>
                <w:b/>
                <w:bCs/>
                <w:color w:val="auto"/>
                <w:sz w:val="22"/>
                <w:szCs w:val="22"/>
                <w:lang w:val="es-GT"/>
              </w:rPr>
            </w:pPr>
          </w:p>
        </w:tc>
      </w:tr>
      <w:tr w:rsidR="004344C8" w:rsidRPr="00E44D29" w14:paraId="2ADA516F" w14:textId="77777777" w:rsidTr="00CA0518">
        <w:trPr>
          <w:gridAfter w:val="1"/>
          <w:wAfter w:w="226" w:type="dxa"/>
        </w:trPr>
        <w:tc>
          <w:tcPr>
            <w:tcW w:w="1802" w:type="dxa"/>
            <w:gridSpan w:val="2"/>
          </w:tcPr>
          <w:p w14:paraId="0DE8DC12" w14:textId="6E002800" w:rsidR="00DA63A1" w:rsidRPr="004344C8" w:rsidRDefault="00DA63A1" w:rsidP="009148B0">
            <w:pPr>
              <w:pStyle w:val="Default"/>
              <w:rPr>
                <w:color w:val="auto"/>
                <w:sz w:val="22"/>
                <w:szCs w:val="22"/>
              </w:rPr>
            </w:pPr>
            <w:r w:rsidRPr="004344C8">
              <w:rPr>
                <w:color w:val="auto"/>
                <w:sz w:val="22"/>
                <w:szCs w:val="22"/>
              </w:rPr>
              <w:t xml:space="preserve">(e)(9) </w:t>
            </w:r>
          </w:p>
          <w:p w14:paraId="394F5550" w14:textId="77777777" w:rsidR="00DA63A1" w:rsidRPr="004344C8" w:rsidRDefault="00DA63A1" w:rsidP="009148B0">
            <w:pPr>
              <w:pStyle w:val="Default"/>
              <w:rPr>
                <w:color w:val="auto"/>
                <w:sz w:val="22"/>
                <w:szCs w:val="22"/>
              </w:rPr>
            </w:pPr>
          </w:p>
        </w:tc>
        <w:tc>
          <w:tcPr>
            <w:tcW w:w="5567" w:type="dxa"/>
          </w:tcPr>
          <w:p w14:paraId="60E11ED5" w14:textId="79CE5BB1" w:rsidR="00751C32" w:rsidRPr="004344C8" w:rsidRDefault="00751C32" w:rsidP="009148B0">
            <w:pPr>
              <w:pStyle w:val="Default"/>
              <w:rPr>
                <w:color w:val="auto"/>
                <w:sz w:val="22"/>
                <w:szCs w:val="22"/>
                <w:lang w:val="es-GT"/>
              </w:rPr>
            </w:pPr>
            <w:r w:rsidRPr="004344C8">
              <w:rPr>
                <w:color w:val="auto"/>
                <w:sz w:val="22"/>
                <w:szCs w:val="22"/>
                <w:lang w:val="es-GT"/>
              </w:rPr>
              <w:t xml:space="preserve">Apoyos y estrategias para habilidades sociales basados en la evaluación/currículo de habilidades sociales proporcionados a través de los ajustes (por ejemplo: compañeros capacitados para facilitar (ej., grupo de amigos), modelos en un video, cuentos </w:t>
            </w:r>
            <w:r w:rsidRPr="004344C8">
              <w:rPr>
                <w:color w:val="auto"/>
                <w:sz w:val="22"/>
                <w:szCs w:val="22"/>
                <w:lang w:val="es-GT"/>
              </w:rPr>
              <w:lastRenderedPageBreak/>
              <w:t>sociales, y juegos de rol);</w:t>
            </w:r>
          </w:p>
          <w:p w14:paraId="3768B52F" w14:textId="77777777" w:rsidR="00751C32" w:rsidRPr="004344C8" w:rsidRDefault="00751C32" w:rsidP="009148B0">
            <w:pPr>
              <w:pStyle w:val="Default"/>
              <w:rPr>
                <w:color w:val="auto"/>
                <w:sz w:val="22"/>
                <w:szCs w:val="22"/>
                <w:lang w:val="es-GT"/>
              </w:rPr>
            </w:pPr>
          </w:p>
          <w:p w14:paraId="3388AF70" w14:textId="7CA08FE1" w:rsidR="00DA63A1" w:rsidRPr="004344C8" w:rsidRDefault="00DA63A1" w:rsidP="009148B0">
            <w:pPr>
              <w:pStyle w:val="Default"/>
              <w:rPr>
                <w:color w:val="auto"/>
                <w:sz w:val="22"/>
                <w:szCs w:val="22"/>
                <w:lang w:val="es-GT"/>
              </w:rPr>
            </w:pPr>
          </w:p>
        </w:tc>
        <w:tc>
          <w:tcPr>
            <w:tcW w:w="5581" w:type="dxa"/>
            <w:gridSpan w:val="2"/>
          </w:tcPr>
          <w:p w14:paraId="5D47D95B" w14:textId="377F428A" w:rsidR="002861B5" w:rsidRPr="004344C8" w:rsidRDefault="00751C32" w:rsidP="009148B0">
            <w:pPr>
              <w:pStyle w:val="Default"/>
              <w:rPr>
                <w:b/>
                <w:color w:val="auto"/>
                <w:sz w:val="22"/>
                <w:szCs w:val="22"/>
                <w:lang w:val="es-GT"/>
              </w:rPr>
            </w:pPr>
            <w:r w:rsidRPr="004344C8">
              <w:rPr>
                <w:b/>
                <w:color w:val="auto"/>
                <w:sz w:val="22"/>
                <w:szCs w:val="22"/>
                <w:lang w:val="es-GT"/>
              </w:rPr>
              <w:lastRenderedPageBreak/>
              <w:t>¿Qué tipos de apoyo</w:t>
            </w:r>
            <w:r w:rsidR="002861B5" w:rsidRPr="004344C8">
              <w:rPr>
                <w:b/>
                <w:color w:val="auto"/>
                <w:sz w:val="22"/>
                <w:szCs w:val="22"/>
                <w:lang w:val="es-GT"/>
              </w:rPr>
              <w:t xml:space="preserve"> para habilidades sociales deberían considerar los maestros para estudiantes con autismo?</w:t>
            </w:r>
          </w:p>
          <w:p w14:paraId="24EC4ED7" w14:textId="68524BD2" w:rsidR="002861B5" w:rsidRPr="004344C8" w:rsidRDefault="002861B5" w:rsidP="009148B0">
            <w:pPr>
              <w:pStyle w:val="Default"/>
              <w:rPr>
                <w:color w:val="auto"/>
                <w:sz w:val="22"/>
                <w:szCs w:val="22"/>
                <w:lang w:val="es-GT"/>
              </w:rPr>
            </w:pPr>
            <w:r w:rsidRPr="004344C8">
              <w:rPr>
                <w:color w:val="auto"/>
                <w:sz w:val="22"/>
                <w:szCs w:val="22"/>
                <w:lang w:val="es-GT"/>
              </w:rPr>
              <w:t xml:space="preserve">Maestros pueden decidir considerar apoyos de habilidades sociales como compañeros capacitados </w:t>
            </w:r>
            <w:r w:rsidRPr="004344C8">
              <w:rPr>
                <w:color w:val="auto"/>
                <w:sz w:val="22"/>
                <w:szCs w:val="22"/>
                <w:lang w:val="es-GT"/>
              </w:rPr>
              <w:lastRenderedPageBreak/>
              <w:t>para facilitar, modelos en un video, cuentos sociales, modelos de los compañeros.  La decisión en cuales estrategias y apoyos implementar debería ser individualizada para cada estudiante y sus necesidades únicos.</w:t>
            </w:r>
          </w:p>
          <w:p w14:paraId="4736BE9A" w14:textId="77777777" w:rsidR="00DA63A1" w:rsidRPr="004344C8" w:rsidRDefault="00DA63A1" w:rsidP="009148B0">
            <w:pPr>
              <w:pStyle w:val="Default"/>
              <w:rPr>
                <w:color w:val="auto"/>
                <w:sz w:val="22"/>
                <w:szCs w:val="22"/>
                <w:lang w:val="es-GT"/>
              </w:rPr>
            </w:pPr>
          </w:p>
          <w:p w14:paraId="27D5FCFE" w14:textId="77777777" w:rsidR="002861B5" w:rsidRPr="004344C8" w:rsidRDefault="002861B5" w:rsidP="009148B0">
            <w:pPr>
              <w:pStyle w:val="Default"/>
              <w:rPr>
                <w:b/>
                <w:color w:val="auto"/>
                <w:sz w:val="22"/>
                <w:szCs w:val="22"/>
                <w:lang w:val="es-GT"/>
              </w:rPr>
            </w:pPr>
            <w:r w:rsidRPr="004344C8">
              <w:rPr>
                <w:b/>
                <w:color w:val="auto"/>
                <w:sz w:val="22"/>
                <w:szCs w:val="22"/>
                <w:lang w:val="es-GT"/>
              </w:rPr>
              <w:t>¿Quién proporciona los apoyos y estrategias de habilidades sociales?</w:t>
            </w:r>
          </w:p>
          <w:p w14:paraId="1A3AE434" w14:textId="73511FDE" w:rsidR="00DA63A1" w:rsidRPr="004344C8" w:rsidRDefault="002861B5" w:rsidP="009148B0">
            <w:pPr>
              <w:pStyle w:val="Default"/>
              <w:rPr>
                <w:color w:val="auto"/>
                <w:sz w:val="22"/>
                <w:szCs w:val="22"/>
                <w:lang w:val="es-GT"/>
              </w:rPr>
            </w:pPr>
            <w:r w:rsidRPr="004344C8">
              <w:rPr>
                <w:color w:val="auto"/>
                <w:sz w:val="22"/>
                <w:szCs w:val="22"/>
                <w:lang w:val="es-GT"/>
              </w:rPr>
              <w:t>Maestros, terapeutas de habla y lenguaje, proveedores de servicios relacionados, y cualquier otra persona que interactúa con el estudiante rutinariamente en el ambiente escolar, compañeros, padres, y hermanos pueden proveer apoyos y estrategias para las habilidades sociales diariamente a través de modelando o usando una variedad de otras estrategias.</w:t>
            </w:r>
          </w:p>
          <w:p w14:paraId="60515297" w14:textId="3833A031" w:rsidR="00DA63A1" w:rsidRPr="004344C8" w:rsidRDefault="00DA63A1" w:rsidP="009148B0">
            <w:pPr>
              <w:pStyle w:val="Default"/>
              <w:rPr>
                <w:color w:val="auto"/>
                <w:sz w:val="22"/>
                <w:szCs w:val="22"/>
                <w:lang w:val="es-GT"/>
              </w:rPr>
            </w:pPr>
          </w:p>
        </w:tc>
      </w:tr>
      <w:tr w:rsidR="004344C8" w:rsidRPr="00E44D29" w14:paraId="3CE8F4DC" w14:textId="77777777" w:rsidTr="00CA0518">
        <w:trPr>
          <w:gridAfter w:val="1"/>
          <w:wAfter w:w="226" w:type="dxa"/>
        </w:trPr>
        <w:tc>
          <w:tcPr>
            <w:tcW w:w="1802" w:type="dxa"/>
            <w:gridSpan w:val="2"/>
          </w:tcPr>
          <w:p w14:paraId="1472DC5A" w14:textId="7CBD8F2E" w:rsidR="00DA63A1" w:rsidRPr="004344C8" w:rsidRDefault="00DA63A1" w:rsidP="009148B0">
            <w:pPr>
              <w:pStyle w:val="Default"/>
              <w:rPr>
                <w:color w:val="auto"/>
                <w:sz w:val="22"/>
                <w:szCs w:val="22"/>
              </w:rPr>
            </w:pPr>
            <w:r w:rsidRPr="004344C8">
              <w:rPr>
                <w:color w:val="auto"/>
                <w:sz w:val="22"/>
                <w:szCs w:val="22"/>
              </w:rPr>
              <w:lastRenderedPageBreak/>
              <w:t xml:space="preserve">(e)(10) </w:t>
            </w:r>
          </w:p>
          <w:p w14:paraId="157C380C" w14:textId="77777777" w:rsidR="00DA63A1" w:rsidRPr="004344C8" w:rsidRDefault="00DA63A1" w:rsidP="009148B0">
            <w:pPr>
              <w:pStyle w:val="Default"/>
              <w:rPr>
                <w:color w:val="auto"/>
                <w:sz w:val="22"/>
                <w:szCs w:val="22"/>
              </w:rPr>
            </w:pPr>
          </w:p>
        </w:tc>
        <w:tc>
          <w:tcPr>
            <w:tcW w:w="5567" w:type="dxa"/>
          </w:tcPr>
          <w:p w14:paraId="597EE58C" w14:textId="6F357F08" w:rsidR="00DA63A1" w:rsidRPr="004344C8" w:rsidRDefault="00396D33" w:rsidP="004B5665">
            <w:pPr>
              <w:pStyle w:val="Default"/>
              <w:rPr>
                <w:color w:val="auto"/>
                <w:sz w:val="22"/>
                <w:szCs w:val="22"/>
                <w:lang w:val="es-GT"/>
              </w:rPr>
            </w:pPr>
            <w:r w:rsidRPr="004344C8">
              <w:rPr>
                <w:color w:val="auto"/>
                <w:sz w:val="22"/>
                <w:szCs w:val="22"/>
                <w:lang w:val="es-GT"/>
              </w:rPr>
              <w:t xml:space="preserve">Apoyo para educador profesional/personal  (por ejemplo: capacitación proporcionado para personal que trabaja con el estudiante para asegurar la implementación correcta de las técnicas y estrategias escritos en el IEP; y </w:t>
            </w:r>
          </w:p>
        </w:tc>
        <w:tc>
          <w:tcPr>
            <w:tcW w:w="5581" w:type="dxa"/>
            <w:gridSpan w:val="2"/>
          </w:tcPr>
          <w:p w14:paraId="3902B502" w14:textId="1E4D4E55" w:rsidR="00396D33" w:rsidRPr="004344C8" w:rsidRDefault="00396D33" w:rsidP="009148B0">
            <w:pPr>
              <w:pStyle w:val="Default"/>
              <w:rPr>
                <w:b/>
                <w:color w:val="auto"/>
                <w:sz w:val="22"/>
                <w:szCs w:val="22"/>
                <w:lang w:val="es-GT"/>
              </w:rPr>
            </w:pPr>
            <w:r w:rsidRPr="004344C8">
              <w:rPr>
                <w:b/>
                <w:color w:val="auto"/>
                <w:sz w:val="22"/>
                <w:szCs w:val="22"/>
                <w:lang w:val="es-GT"/>
              </w:rPr>
              <w:t>¿Harán las escuelas proporcionar capacitación para personal trabajando con estudiantes con autismo?</w:t>
            </w:r>
          </w:p>
          <w:p w14:paraId="16C2C72F" w14:textId="54C0068F" w:rsidR="00396D33" w:rsidRPr="004344C8" w:rsidRDefault="00396D33" w:rsidP="009148B0">
            <w:pPr>
              <w:pStyle w:val="Default"/>
              <w:rPr>
                <w:color w:val="auto"/>
                <w:sz w:val="22"/>
                <w:szCs w:val="22"/>
                <w:lang w:val="es-GT"/>
              </w:rPr>
            </w:pPr>
            <w:r w:rsidRPr="004344C8">
              <w:rPr>
                <w:color w:val="auto"/>
                <w:sz w:val="22"/>
                <w:szCs w:val="22"/>
                <w:lang w:val="es-GT"/>
              </w:rPr>
              <w:t>Las escuelas son responsables para proporcionar capacitación para maestros y asistentes para efectivamente implementar programas</w:t>
            </w:r>
            <w:r w:rsidR="00D83ECF" w:rsidRPr="004344C8">
              <w:rPr>
                <w:color w:val="auto"/>
                <w:sz w:val="22"/>
                <w:szCs w:val="22"/>
                <w:lang w:val="es-GT"/>
              </w:rPr>
              <w:t xml:space="preserve"> para estudiantes con ASD. Capacitación puede incluir el fundamento de intervenciones/estrategias basados en estudios científicos.</w:t>
            </w:r>
          </w:p>
          <w:p w14:paraId="17D123E6" w14:textId="77777777" w:rsidR="00396D33" w:rsidRPr="004344C8" w:rsidRDefault="00396D33" w:rsidP="009148B0">
            <w:pPr>
              <w:pStyle w:val="Default"/>
              <w:rPr>
                <w:b/>
                <w:color w:val="auto"/>
                <w:sz w:val="22"/>
                <w:szCs w:val="22"/>
                <w:lang w:val="es-GT"/>
              </w:rPr>
            </w:pPr>
          </w:p>
          <w:p w14:paraId="73FDECB4" w14:textId="0E0F696B" w:rsidR="00D83ECF" w:rsidRPr="004344C8" w:rsidRDefault="00396D33" w:rsidP="009148B0">
            <w:pPr>
              <w:pStyle w:val="Default"/>
              <w:rPr>
                <w:b/>
                <w:color w:val="auto"/>
                <w:sz w:val="22"/>
                <w:szCs w:val="22"/>
                <w:lang w:val="es-GT"/>
              </w:rPr>
            </w:pPr>
            <w:r w:rsidRPr="004344C8">
              <w:rPr>
                <w:b/>
                <w:color w:val="auto"/>
                <w:sz w:val="22"/>
                <w:szCs w:val="22"/>
                <w:lang w:val="es-GT"/>
              </w:rPr>
              <w:t>¿</w:t>
            </w:r>
            <w:r w:rsidR="00D83ECF" w:rsidRPr="004344C8">
              <w:rPr>
                <w:b/>
                <w:color w:val="auto"/>
                <w:sz w:val="22"/>
                <w:szCs w:val="22"/>
                <w:lang w:val="es-GT"/>
              </w:rPr>
              <w:t>Quiénes son educadores profesionales y personal?</w:t>
            </w:r>
          </w:p>
          <w:p w14:paraId="004BDA88" w14:textId="65C89149" w:rsidR="00D83ECF" w:rsidRDefault="00D83ECF" w:rsidP="009148B0">
            <w:pPr>
              <w:pStyle w:val="Default"/>
              <w:rPr>
                <w:color w:val="auto"/>
                <w:sz w:val="22"/>
                <w:szCs w:val="22"/>
                <w:lang w:val="es-GT"/>
              </w:rPr>
            </w:pPr>
            <w:r w:rsidRPr="004344C8">
              <w:rPr>
                <w:color w:val="auto"/>
                <w:sz w:val="22"/>
                <w:szCs w:val="22"/>
                <w:lang w:val="es-GT"/>
              </w:rPr>
              <w:t>Educadores profesionales/personal puede ser cualquier persona pagado y empleado por LEA</w:t>
            </w:r>
            <w:r w:rsidR="004B5665">
              <w:rPr>
                <w:color w:val="auto"/>
                <w:sz w:val="22"/>
                <w:szCs w:val="22"/>
                <w:lang w:val="es-GT"/>
              </w:rPr>
              <w:t>.</w:t>
            </w:r>
          </w:p>
          <w:p w14:paraId="5A7A8897" w14:textId="77777777" w:rsidR="004B5665" w:rsidRPr="004344C8" w:rsidRDefault="004B5665" w:rsidP="009148B0">
            <w:pPr>
              <w:pStyle w:val="Default"/>
              <w:rPr>
                <w:color w:val="auto"/>
                <w:sz w:val="22"/>
                <w:szCs w:val="22"/>
                <w:lang w:val="es-GT"/>
              </w:rPr>
            </w:pPr>
          </w:p>
          <w:p w14:paraId="043C655A" w14:textId="77777777" w:rsidR="00D83ECF" w:rsidRPr="004344C8" w:rsidRDefault="00D83ECF" w:rsidP="009148B0">
            <w:pPr>
              <w:pStyle w:val="Default"/>
              <w:rPr>
                <w:b/>
                <w:color w:val="auto"/>
                <w:sz w:val="22"/>
                <w:szCs w:val="22"/>
                <w:lang w:val="es-GT"/>
              </w:rPr>
            </w:pPr>
          </w:p>
          <w:p w14:paraId="25378C17" w14:textId="725743AC" w:rsidR="00D83ECF" w:rsidRPr="004344C8" w:rsidRDefault="00396D33" w:rsidP="009148B0">
            <w:pPr>
              <w:pStyle w:val="HTMLPreformatted"/>
              <w:shd w:val="clear" w:color="auto" w:fill="FFFFFF"/>
              <w:rPr>
                <w:rFonts w:ascii="Arial" w:hAnsi="Arial" w:cs="Arial"/>
                <w:b/>
                <w:sz w:val="22"/>
                <w:szCs w:val="22"/>
                <w:lang w:val="es-ES"/>
              </w:rPr>
            </w:pPr>
            <w:r w:rsidRPr="004344C8">
              <w:rPr>
                <w:rFonts w:ascii="Arial" w:hAnsi="Arial" w:cs="Arial"/>
                <w:b/>
                <w:sz w:val="22"/>
                <w:szCs w:val="22"/>
                <w:lang w:val="es-GT"/>
              </w:rPr>
              <w:t>¿</w:t>
            </w:r>
            <w:r w:rsidR="00D83ECF" w:rsidRPr="004344C8">
              <w:rPr>
                <w:rFonts w:ascii="Arial" w:hAnsi="Arial" w:cs="Arial"/>
                <w:b/>
                <w:sz w:val="22"/>
                <w:szCs w:val="22"/>
                <w:lang w:val="es-GT"/>
              </w:rPr>
              <w:t>Cuáles educadores profesionales y personal necesitan capacitación en</w:t>
            </w:r>
            <w:r w:rsidR="00195A34" w:rsidRPr="004344C8">
              <w:rPr>
                <w:rFonts w:ascii="Arial" w:hAnsi="Arial" w:cs="Arial"/>
                <w:b/>
                <w:sz w:val="22"/>
                <w:szCs w:val="22"/>
                <w:lang w:val="es-GT"/>
              </w:rPr>
              <w:t xml:space="preserve"> </w:t>
            </w:r>
            <w:r w:rsidR="00D83ECF" w:rsidRPr="004344C8">
              <w:rPr>
                <w:rFonts w:ascii="Arial" w:hAnsi="Arial" w:cs="Arial"/>
                <w:b/>
                <w:sz w:val="22"/>
                <w:szCs w:val="22"/>
                <w:lang w:val="es-ES"/>
              </w:rPr>
              <w:t xml:space="preserve">prácticas de </w:t>
            </w:r>
            <w:r w:rsidR="00D83ECF" w:rsidRPr="004344C8">
              <w:rPr>
                <w:rFonts w:ascii="Arial" w:hAnsi="Arial" w:cs="Arial"/>
                <w:b/>
                <w:sz w:val="22"/>
                <w:szCs w:val="22"/>
                <w:lang w:val="es-ES"/>
              </w:rPr>
              <w:lastRenderedPageBreak/>
              <w:t>programación educativa basadas en investigaciones revisadas por pares específicos al ASD?</w:t>
            </w:r>
          </w:p>
          <w:p w14:paraId="36B2CA59" w14:textId="76241983" w:rsidR="00D83ECF" w:rsidRPr="004344C8" w:rsidRDefault="00D83ECF" w:rsidP="009148B0">
            <w:pPr>
              <w:pStyle w:val="Default"/>
              <w:tabs>
                <w:tab w:val="left" w:pos="1832"/>
              </w:tabs>
              <w:rPr>
                <w:color w:val="auto"/>
                <w:sz w:val="22"/>
                <w:szCs w:val="22"/>
                <w:lang w:val="es-GT"/>
              </w:rPr>
            </w:pPr>
            <w:r w:rsidRPr="004344C8">
              <w:rPr>
                <w:color w:val="auto"/>
                <w:sz w:val="22"/>
                <w:szCs w:val="22"/>
                <w:lang w:val="es-GT"/>
              </w:rPr>
              <w:t>Cualquier personal de LEA</w:t>
            </w:r>
            <w:r w:rsidR="00A67CB9" w:rsidRPr="004344C8">
              <w:rPr>
                <w:color w:val="auto"/>
                <w:sz w:val="22"/>
                <w:szCs w:val="22"/>
                <w:lang w:val="es-US"/>
              </w:rPr>
              <w:t>,</w:t>
            </w:r>
            <w:r w:rsidRPr="004344C8">
              <w:rPr>
                <w:color w:val="auto"/>
                <w:sz w:val="22"/>
                <w:szCs w:val="22"/>
                <w:lang w:val="es-GT"/>
              </w:rPr>
              <w:t xml:space="preserve"> que trabaja con un estudiante con ASD</w:t>
            </w:r>
            <w:r w:rsidR="00A67CB9" w:rsidRPr="004344C8">
              <w:rPr>
                <w:color w:val="auto"/>
                <w:sz w:val="22"/>
                <w:szCs w:val="22"/>
                <w:lang w:val="es-GT"/>
              </w:rPr>
              <w:t xml:space="preserve">, </w:t>
            </w:r>
            <w:r w:rsidRPr="004344C8">
              <w:rPr>
                <w:color w:val="auto"/>
                <w:sz w:val="22"/>
                <w:szCs w:val="22"/>
                <w:lang w:val="es-GT"/>
              </w:rPr>
              <w:t xml:space="preserve"> puede ser proporcionado con </w:t>
            </w:r>
            <w:r w:rsidR="00506AF0" w:rsidRPr="004344C8">
              <w:rPr>
                <w:color w:val="auto"/>
                <w:sz w:val="22"/>
                <w:szCs w:val="22"/>
                <w:lang w:val="es-GT"/>
              </w:rPr>
              <w:t>capacitación</w:t>
            </w:r>
            <w:r w:rsidRPr="004344C8">
              <w:rPr>
                <w:color w:val="auto"/>
                <w:sz w:val="22"/>
                <w:szCs w:val="22"/>
                <w:lang w:val="es-GT"/>
              </w:rPr>
              <w:t xml:space="preserve"> para asegurar la </w:t>
            </w:r>
            <w:r w:rsidR="00506AF0" w:rsidRPr="004344C8">
              <w:rPr>
                <w:color w:val="auto"/>
                <w:sz w:val="22"/>
                <w:szCs w:val="22"/>
                <w:lang w:val="es-GT"/>
              </w:rPr>
              <w:t>implementación</w:t>
            </w:r>
            <w:r w:rsidRPr="004344C8">
              <w:rPr>
                <w:color w:val="auto"/>
                <w:sz w:val="22"/>
                <w:szCs w:val="22"/>
                <w:lang w:val="es-GT"/>
              </w:rPr>
              <w:t xml:space="preserve"> de las </w:t>
            </w:r>
            <w:r w:rsidR="00506AF0" w:rsidRPr="004344C8">
              <w:rPr>
                <w:color w:val="auto"/>
                <w:sz w:val="22"/>
                <w:szCs w:val="22"/>
                <w:lang w:val="es-GT"/>
              </w:rPr>
              <w:t>técnicas</w:t>
            </w:r>
            <w:r w:rsidRPr="004344C8">
              <w:rPr>
                <w:color w:val="auto"/>
                <w:sz w:val="22"/>
                <w:szCs w:val="22"/>
                <w:lang w:val="es-GT"/>
              </w:rPr>
              <w:t xml:space="preserve"> y estrategias escritas en el IEP.</w:t>
            </w:r>
          </w:p>
          <w:p w14:paraId="3093F21C" w14:textId="77777777" w:rsidR="007A72A7" w:rsidRPr="004344C8" w:rsidRDefault="007A72A7" w:rsidP="009148B0">
            <w:pPr>
              <w:pStyle w:val="Default"/>
              <w:rPr>
                <w:color w:val="auto"/>
                <w:sz w:val="22"/>
                <w:szCs w:val="22"/>
                <w:lang w:val="es-US"/>
              </w:rPr>
            </w:pPr>
          </w:p>
          <w:p w14:paraId="45CFEA2F" w14:textId="61F3A542" w:rsidR="00506AF0" w:rsidRPr="004344C8" w:rsidRDefault="00396D33" w:rsidP="009148B0">
            <w:pPr>
              <w:pStyle w:val="Default"/>
              <w:rPr>
                <w:b/>
                <w:color w:val="auto"/>
                <w:sz w:val="22"/>
                <w:szCs w:val="22"/>
                <w:lang w:val="es-GT"/>
              </w:rPr>
            </w:pPr>
            <w:r w:rsidRPr="004344C8">
              <w:rPr>
                <w:b/>
                <w:color w:val="auto"/>
                <w:sz w:val="22"/>
                <w:szCs w:val="22"/>
                <w:lang w:val="es-GT"/>
              </w:rPr>
              <w:t>¿</w:t>
            </w:r>
            <w:r w:rsidR="00506AF0" w:rsidRPr="004344C8">
              <w:rPr>
                <w:b/>
                <w:color w:val="auto"/>
                <w:sz w:val="22"/>
                <w:szCs w:val="22"/>
                <w:lang w:val="es-GT"/>
              </w:rPr>
              <w:t xml:space="preserve">Harán </w:t>
            </w:r>
            <w:proofErr w:type="spellStart"/>
            <w:r w:rsidR="00506AF0" w:rsidRPr="004344C8">
              <w:rPr>
                <w:b/>
                <w:color w:val="auto"/>
                <w:sz w:val="22"/>
                <w:szCs w:val="22"/>
                <w:lang w:val="es-GT"/>
              </w:rPr>
              <w:t>LEAs</w:t>
            </w:r>
            <w:proofErr w:type="spellEnd"/>
            <w:r w:rsidR="00195A34" w:rsidRPr="004344C8">
              <w:rPr>
                <w:b/>
                <w:color w:val="auto"/>
                <w:sz w:val="22"/>
                <w:szCs w:val="22"/>
                <w:lang w:val="es-GT"/>
              </w:rPr>
              <w:t xml:space="preserve">, su </w:t>
            </w:r>
            <w:r w:rsidR="004344C8">
              <w:rPr>
                <w:b/>
                <w:color w:val="auto"/>
                <w:sz w:val="22"/>
                <w:szCs w:val="22"/>
                <w:lang w:val="es-GT"/>
              </w:rPr>
              <w:t>sigla</w:t>
            </w:r>
            <w:r w:rsidR="00195A34" w:rsidRPr="004344C8">
              <w:rPr>
                <w:b/>
                <w:color w:val="auto"/>
                <w:sz w:val="22"/>
                <w:szCs w:val="22"/>
                <w:lang w:val="es-GT"/>
              </w:rPr>
              <w:t xml:space="preserve"> en </w:t>
            </w:r>
            <w:r w:rsidR="00895B86" w:rsidRPr="004344C8">
              <w:rPr>
                <w:b/>
                <w:bCs/>
                <w:color w:val="auto"/>
                <w:sz w:val="22"/>
                <w:szCs w:val="22"/>
                <w:lang w:val="es-GT"/>
              </w:rPr>
              <w:t>inglés</w:t>
            </w:r>
            <w:r w:rsidR="00195A34" w:rsidRPr="004344C8">
              <w:rPr>
                <w:b/>
                <w:color w:val="auto"/>
                <w:sz w:val="22"/>
                <w:szCs w:val="22"/>
                <w:lang w:val="es-US"/>
              </w:rPr>
              <w:t>,</w:t>
            </w:r>
            <w:r w:rsidR="00506AF0" w:rsidRPr="004344C8">
              <w:rPr>
                <w:b/>
                <w:color w:val="auto"/>
                <w:sz w:val="22"/>
                <w:szCs w:val="22"/>
                <w:lang w:val="es-GT"/>
              </w:rPr>
              <w:t xml:space="preserve"> proporcionar capacitación para personal trabajando con estudiantes con ASD?</w:t>
            </w:r>
            <w:r w:rsidR="00195A34" w:rsidRPr="004344C8">
              <w:rPr>
                <w:b/>
                <w:color w:val="auto"/>
                <w:sz w:val="22"/>
                <w:szCs w:val="22"/>
                <w:lang w:val="es-GT"/>
              </w:rPr>
              <w:t xml:space="preserve"> </w:t>
            </w:r>
          </w:p>
          <w:p w14:paraId="07F8994E" w14:textId="3E948002" w:rsidR="00506AF0" w:rsidRDefault="00506AF0" w:rsidP="009148B0">
            <w:pPr>
              <w:pStyle w:val="Default"/>
              <w:rPr>
                <w:color w:val="auto"/>
                <w:sz w:val="22"/>
                <w:szCs w:val="22"/>
                <w:lang w:val="es-GT"/>
              </w:rPr>
            </w:pPr>
            <w:r w:rsidRPr="004344C8">
              <w:rPr>
                <w:color w:val="auto"/>
                <w:sz w:val="22"/>
                <w:szCs w:val="22"/>
                <w:lang w:val="es-GT"/>
              </w:rPr>
              <w:t>Es la responsabilidad de LEA</w:t>
            </w:r>
            <w:r w:rsidR="00195A34" w:rsidRPr="004344C8">
              <w:rPr>
                <w:color w:val="auto"/>
                <w:sz w:val="22"/>
                <w:szCs w:val="22"/>
                <w:lang w:val="es-US"/>
              </w:rPr>
              <w:t>,</w:t>
            </w:r>
            <w:r w:rsidR="00195A34" w:rsidRPr="004344C8">
              <w:rPr>
                <w:color w:val="auto"/>
                <w:sz w:val="22"/>
                <w:szCs w:val="22"/>
                <w:lang w:val="es-GT"/>
              </w:rPr>
              <w:t xml:space="preserve"> </w:t>
            </w:r>
            <w:r w:rsidRPr="004344C8">
              <w:rPr>
                <w:color w:val="auto"/>
                <w:sz w:val="22"/>
                <w:szCs w:val="22"/>
                <w:lang w:val="es-GT"/>
              </w:rPr>
              <w:t xml:space="preserve"> entrenar, o asegurar, que los educadores profesionales y personal estén capacitados en prácticas basados en evidencia específico al ASD</w:t>
            </w:r>
            <w:r w:rsidR="004B5665">
              <w:rPr>
                <w:color w:val="auto"/>
                <w:sz w:val="22"/>
                <w:szCs w:val="22"/>
                <w:lang w:val="es-GT"/>
              </w:rPr>
              <w:t>.</w:t>
            </w:r>
          </w:p>
          <w:p w14:paraId="265DAAF5" w14:textId="77777777" w:rsidR="004B3121" w:rsidRPr="004344C8" w:rsidRDefault="004B3121" w:rsidP="009148B0">
            <w:pPr>
              <w:pStyle w:val="Default"/>
              <w:rPr>
                <w:color w:val="auto"/>
                <w:sz w:val="22"/>
                <w:szCs w:val="22"/>
                <w:lang w:val="es-GT"/>
              </w:rPr>
            </w:pPr>
          </w:p>
          <w:p w14:paraId="41D407F2" w14:textId="33A26590" w:rsidR="00506AF0" w:rsidRPr="004344C8" w:rsidRDefault="00396D33" w:rsidP="009148B0">
            <w:pPr>
              <w:pStyle w:val="Default"/>
              <w:rPr>
                <w:b/>
                <w:color w:val="auto"/>
                <w:sz w:val="22"/>
                <w:szCs w:val="22"/>
                <w:lang w:val="es-GT"/>
              </w:rPr>
            </w:pPr>
            <w:r w:rsidRPr="004344C8">
              <w:rPr>
                <w:b/>
                <w:color w:val="auto"/>
                <w:sz w:val="22"/>
                <w:szCs w:val="22"/>
                <w:lang w:val="es-GT"/>
              </w:rPr>
              <w:t>¿</w:t>
            </w:r>
            <w:r w:rsidR="00506AF0" w:rsidRPr="004344C8">
              <w:rPr>
                <w:b/>
                <w:color w:val="auto"/>
                <w:sz w:val="22"/>
                <w:szCs w:val="22"/>
                <w:lang w:val="es-GT"/>
              </w:rPr>
              <w:t>La capacitación puede/tiene que ser especifico al estudiante?</w:t>
            </w:r>
          </w:p>
          <w:p w14:paraId="4FE92425" w14:textId="32A7EDC9" w:rsidR="00993A4D" w:rsidRPr="004344C8" w:rsidRDefault="00506AF0" w:rsidP="009148B0">
            <w:pPr>
              <w:pStyle w:val="Default"/>
              <w:rPr>
                <w:color w:val="auto"/>
                <w:sz w:val="22"/>
                <w:szCs w:val="22"/>
                <w:lang w:val="es-GT"/>
              </w:rPr>
            </w:pPr>
            <w:r w:rsidRPr="004344C8">
              <w:rPr>
                <w:color w:val="auto"/>
                <w:sz w:val="22"/>
                <w:szCs w:val="22"/>
                <w:lang w:val="es-GT"/>
              </w:rPr>
              <w:t>La capacitacion puede ser general para tratar las t</w:t>
            </w:r>
            <w:r w:rsidR="004B2DCE">
              <w:rPr>
                <w:color w:val="auto"/>
                <w:sz w:val="22"/>
                <w:szCs w:val="22"/>
                <w:lang w:val="es-GT"/>
              </w:rPr>
              <w:t>é</w:t>
            </w:r>
            <w:r w:rsidR="00FF0ED5">
              <w:rPr>
                <w:color w:val="auto"/>
                <w:sz w:val="22"/>
                <w:szCs w:val="22"/>
                <w:lang w:val="es-GT"/>
              </w:rPr>
              <w:t>cnicas y estrategias necesarias</w:t>
            </w:r>
            <w:r w:rsidRPr="004344C8">
              <w:rPr>
                <w:color w:val="auto"/>
                <w:sz w:val="22"/>
                <w:szCs w:val="22"/>
                <w:lang w:val="es-GT"/>
              </w:rPr>
              <w:t xml:space="preserve"> para implementar el IEP</w:t>
            </w:r>
            <w:r w:rsidR="00195A34" w:rsidRPr="004344C8">
              <w:rPr>
                <w:color w:val="auto"/>
                <w:sz w:val="22"/>
                <w:szCs w:val="22"/>
                <w:lang w:val="es-GT"/>
              </w:rPr>
              <w:t xml:space="preserve">, </w:t>
            </w:r>
            <w:r w:rsidRPr="004344C8">
              <w:rPr>
                <w:color w:val="auto"/>
                <w:sz w:val="22"/>
                <w:szCs w:val="22"/>
                <w:lang w:val="es-GT"/>
              </w:rPr>
              <w:t>como</w:t>
            </w:r>
            <w:r w:rsidR="004B5665">
              <w:rPr>
                <w:color w:val="auto"/>
                <w:sz w:val="22"/>
                <w:szCs w:val="22"/>
                <w:lang w:val="es-GT"/>
              </w:rPr>
              <w:t xml:space="preserve"> </w:t>
            </w:r>
            <w:r w:rsidR="006E36B6">
              <w:rPr>
                <w:color w:val="auto"/>
                <w:sz w:val="22"/>
                <w:szCs w:val="22"/>
                <w:lang w:val="es-GT"/>
              </w:rPr>
              <w:t>La formación IEP basada del estándar</w:t>
            </w:r>
            <w:r w:rsidRPr="004344C8">
              <w:rPr>
                <w:color w:val="auto"/>
                <w:sz w:val="22"/>
                <w:szCs w:val="22"/>
                <w:lang w:val="es-GT"/>
              </w:rPr>
              <w:t xml:space="preserve"> o puede ser </w:t>
            </w:r>
            <w:r w:rsidR="004B2DCE" w:rsidRPr="004344C8">
              <w:rPr>
                <w:color w:val="auto"/>
                <w:sz w:val="22"/>
                <w:szCs w:val="22"/>
                <w:lang w:val="es-GT"/>
              </w:rPr>
              <w:t>específico</w:t>
            </w:r>
            <w:r w:rsidRPr="004344C8">
              <w:rPr>
                <w:color w:val="auto"/>
                <w:sz w:val="22"/>
                <w:szCs w:val="22"/>
                <w:lang w:val="es-GT"/>
              </w:rPr>
              <w:t>, por ejemplo: como desarrollar un plan de intervención de comportamiento para un estudiante.</w:t>
            </w:r>
          </w:p>
          <w:p w14:paraId="5B75BC28" w14:textId="77777777" w:rsidR="00195A34" w:rsidRPr="004344C8" w:rsidRDefault="00195A34" w:rsidP="009148B0">
            <w:pPr>
              <w:pStyle w:val="Default"/>
              <w:rPr>
                <w:color w:val="auto"/>
                <w:sz w:val="22"/>
                <w:szCs w:val="22"/>
                <w:lang w:val="es-GT"/>
              </w:rPr>
            </w:pPr>
          </w:p>
          <w:p w14:paraId="43F011F5" w14:textId="098297C4" w:rsidR="00506AF0" w:rsidRPr="004344C8" w:rsidRDefault="00396D33" w:rsidP="009148B0">
            <w:pPr>
              <w:pStyle w:val="Default"/>
              <w:rPr>
                <w:b/>
                <w:color w:val="auto"/>
                <w:sz w:val="22"/>
                <w:szCs w:val="22"/>
                <w:lang w:val="es-GT"/>
              </w:rPr>
            </w:pPr>
            <w:r w:rsidRPr="004344C8">
              <w:rPr>
                <w:b/>
                <w:color w:val="auto"/>
                <w:sz w:val="22"/>
                <w:szCs w:val="22"/>
                <w:lang w:val="es-GT"/>
              </w:rPr>
              <w:t>¿</w:t>
            </w:r>
            <w:r w:rsidR="00506AF0" w:rsidRPr="004344C8">
              <w:rPr>
                <w:b/>
                <w:color w:val="auto"/>
                <w:sz w:val="22"/>
                <w:szCs w:val="22"/>
                <w:lang w:val="es-GT"/>
              </w:rPr>
              <w:t>Qué tanto capacitación es requerido?</w:t>
            </w:r>
          </w:p>
          <w:p w14:paraId="18B6A80B" w14:textId="4F57D8BD" w:rsidR="00903E9C" w:rsidRPr="004344C8" w:rsidRDefault="00993A4D" w:rsidP="009148B0">
            <w:pPr>
              <w:pStyle w:val="Default"/>
              <w:rPr>
                <w:color w:val="auto"/>
                <w:sz w:val="22"/>
                <w:szCs w:val="22"/>
                <w:lang w:val="es-GT"/>
              </w:rPr>
            </w:pPr>
            <w:r w:rsidRPr="004344C8">
              <w:rPr>
                <w:b/>
                <w:color w:val="auto"/>
                <w:sz w:val="22"/>
                <w:szCs w:val="22"/>
                <w:lang w:val="es-GT"/>
              </w:rPr>
              <w:t xml:space="preserve"> </w:t>
            </w:r>
            <w:r w:rsidR="00506AF0" w:rsidRPr="004344C8">
              <w:rPr>
                <w:color w:val="auto"/>
                <w:sz w:val="22"/>
                <w:szCs w:val="22"/>
                <w:lang w:val="es-GT"/>
              </w:rPr>
              <w:t xml:space="preserve">LEAs hacen esa </w:t>
            </w:r>
            <w:r w:rsidR="00903E9C" w:rsidRPr="004344C8">
              <w:rPr>
                <w:color w:val="auto"/>
                <w:sz w:val="22"/>
                <w:szCs w:val="22"/>
                <w:lang w:val="es-GT"/>
              </w:rPr>
              <w:t>determinación</w:t>
            </w:r>
            <w:r w:rsidR="00506AF0" w:rsidRPr="004344C8">
              <w:rPr>
                <w:color w:val="auto"/>
                <w:sz w:val="22"/>
                <w:szCs w:val="22"/>
                <w:lang w:val="es-GT"/>
              </w:rPr>
              <w:t xml:space="preserve"> </w:t>
            </w:r>
            <w:r w:rsidR="00903E9C" w:rsidRPr="004344C8">
              <w:rPr>
                <w:color w:val="auto"/>
                <w:sz w:val="22"/>
                <w:szCs w:val="22"/>
                <w:lang w:val="es-GT"/>
              </w:rPr>
              <w:t>de cuanta capacitación basado en la necesidad.</w:t>
            </w:r>
          </w:p>
          <w:p w14:paraId="5D30FA0F" w14:textId="77777777" w:rsidR="00993A4D" w:rsidRPr="004344C8" w:rsidRDefault="00993A4D" w:rsidP="009148B0">
            <w:pPr>
              <w:pStyle w:val="Default"/>
              <w:rPr>
                <w:color w:val="auto"/>
                <w:sz w:val="22"/>
                <w:szCs w:val="22"/>
                <w:lang w:val="es-US"/>
              </w:rPr>
            </w:pPr>
          </w:p>
          <w:p w14:paraId="258B6786" w14:textId="5155ED76" w:rsidR="00903E9C" w:rsidRPr="004344C8" w:rsidRDefault="00396D33" w:rsidP="009148B0">
            <w:pPr>
              <w:pStyle w:val="Default"/>
              <w:rPr>
                <w:b/>
                <w:color w:val="auto"/>
                <w:sz w:val="22"/>
                <w:szCs w:val="22"/>
                <w:lang w:val="es-GT"/>
              </w:rPr>
            </w:pPr>
            <w:r w:rsidRPr="004344C8">
              <w:rPr>
                <w:b/>
                <w:color w:val="auto"/>
                <w:sz w:val="22"/>
                <w:szCs w:val="22"/>
                <w:lang w:val="es-GT"/>
              </w:rPr>
              <w:t>¿</w:t>
            </w:r>
            <w:r w:rsidR="00903E9C" w:rsidRPr="004344C8">
              <w:rPr>
                <w:b/>
                <w:color w:val="auto"/>
                <w:sz w:val="22"/>
                <w:szCs w:val="22"/>
                <w:lang w:val="es-GT"/>
              </w:rPr>
              <w:t xml:space="preserve">Las personas trabajando con estudiantes con ASD necesitan una certificación o licencia </w:t>
            </w:r>
            <w:r w:rsidR="004344C8" w:rsidRPr="004344C8">
              <w:rPr>
                <w:b/>
                <w:color w:val="auto"/>
                <w:sz w:val="22"/>
                <w:szCs w:val="22"/>
                <w:lang w:val="es-GT"/>
              </w:rPr>
              <w:t>específica</w:t>
            </w:r>
            <w:r w:rsidR="00903E9C" w:rsidRPr="004344C8">
              <w:rPr>
                <w:b/>
                <w:color w:val="auto"/>
                <w:sz w:val="22"/>
                <w:szCs w:val="22"/>
                <w:lang w:val="es-GT"/>
              </w:rPr>
              <w:t>?</w:t>
            </w:r>
          </w:p>
          <w:p w14:paraId="076466A7" w14:textId="77777777" w:rsidR="00993A4D" w:rsidRPr="004344C8" w:rsidRDefault="00993A4D" w:rsidP="009148B0">
            <w:pPr>
              <w:pStyle w:val="Default"/>
              <w:rPr>
                <w:color w:val="auto"/>
                <w:sz w:val="22"/>
                <w:szCs w:val="22"/>
                <w:lang w:val="es-GT"/>
              </w:rPr>
            </w:pPr>
            <w:r w:rsidRPr="004344C8">
              <w:rPr>
                <w:color w:val="auto"/>
                <w:sz w:val="22"/>
                <w:szCs w:val="22"/>
                <w:lang w:val="es-GT"/>
              </w:rPr>
              <w:t>No.</w:t>
            </w:r>
          </w:p>
          <w:p w14:paraId="31C2D136" w14:textId="77777777" w:rsidR="00993A4D" w:rsidRDefault="00993A4D" w:rsidP="009148B0">
            <w:pPr>
              <w:pStyle w:val="Default"/>
              <w:rPr>
                <w:color w:val="auto"/>
                <w:sz w:val="22"/>
                <w:szCs w:val="22"/>
                <w:lang w:val="es-GT"/>
              </w:rPr>
            </w:pPr>
          </w:p>
          <w:p w14:paraId="31227E95" w14:textId="77777777" w:rsidR="004B2DCE" w:rsidRDefault="004B2DCE" w:rsidP="009148B0">
            <w:pPr>
              <w:pStyle w:val="Default"/>
              <w:rPr>
                <w:color w:val="auto"/>
                <w:sz w:val="22"/>
                <w:szCs w:val="22"/>
                <w:lang w:val="es-GT"/>
              </w:rPr>
            </w:pPr>
          </w:p>
          <w:p w14:paraId="135EE390" w14:textId="77777777" w:rsidR="004B2DCE" w:rsidRPr="004344C8" w:rsidRDefault="004B2DCE" w:rsidP="009148B0">
            <w:pPr>
              <w:pStyle w:val="Default"/>
              <w:rPr>
                <w:color w:val="auto"/>
                <w:sz w:val="22"/>
                <w:szCs w:val="22"/>
                <w:lang w:val="es-GT"/>
              </w:rPr>
            </w:pPr>
          </w:p>
          <w:p w14:paraId="0F455024" w14:textId="352A9137" w:rsidR="00903E9C" w:rsidRPr="004344C8" w:rsidRDefault="00396D33" w:rsidP="009148B0">
            <w:pPr>
              <w:pStyle w:val="Default"/>
              <w:rPr>
                <w:b/>
                <w:color w:val="auto"/>
                <w:sz w:val="22"/>
                <w:szCs w:val="22"/>
                <w:lang w:val="es-GT"/>
              </w:rPr>
            </w:pPr>
            <w:r w:rsidRPr="004344C8">
              <w:rPr>
                <w:b/>
                <w:color w:val="auto"/>
                <w:sz w:val="22"/>
                <w:szCs w:val="22"/>
                <w:lang w:val="es-GT"/>
              </w:rPr>
              <w:lastRenderedPageBreak/>
              <w:t>¿</w:t>
            </w:r>
            <w:r w:rsidR="00903E9C" w:rsidRPr="004344C8">
              <w:rPr>
                <w:b/>
                <w:color w:val="auto"/>
                <w:sz w:val="22"/>
                <w:szCs w:val="22"/>
                <w:lang w:val="es-GT"/>
              </w:rPr>
              <w:t>Es necesario documentar la capacitación relacionado con ASD</w:t>
            </w:r>
            <w:r w:rsidR="005C19EB">
              <w:rPr>
                <w:b/>
                <w:color w:val="auto"/>
                <w:sz w:val="22"/>
                <w:szCs w:val="22"/>
                <w:lang w:val="es-GT"/>
              </w:rPr>
              <w:t>,</w:t>
            </w:r>
            <w:r w:rsidR="00903E9C" w:rsidRPr="004344C8">
              <w:rPr>
                <w:b/>
                <w:color w:val="auto"/>
                <w:sz w:val="22"/>
                <w:szCs w:val="22"/>
                <w:lang w:val="es-GT"/>
              </w:rPr>
              <w:t xml:space="preserve"> que ha recibido un profesional?</w:t>
            </w:r>
          </w:p>
          <w:p w14:paraId="19F0A7E9" w14:textId="4F2D05CF" w:rsidR="00903E9C" w:rsidRPr="004344C8" w:rsidRDefault="00903E9C" w:rsidP="009148B0">
            <w:pPr>
              <w:pStyle w:val="Default"/>
              <w:rPr>
                <w:color w:val="auto"/>
                <w:sz w:val="22"/>
                <w:szCs w:val="22"/>
                <w:lang w:val="es-GT"/>
              </w:rPr>
            </w:pPr>
            <w:r w:rsidRPr="004344C8">
              <w:rPr>
                <w:color w:val="auto"/>
                <w:sz w:val="22"/>
                <w:szCs w:val="22"/>
                <w:lang w:val="es-GT"/>
              </w:rPr>
              <w:t>Es mejor práctica guardar documentación en todas áreas de desarrollo profesional.  Desarrollo de personal puede incluir capacitación en línea, cara a cara, en conferencias, webinars, libros, revistas especializadas, etc.  Consultas y entrenamiento para personal también puede ser documentado como capacitación.</w:t>
            </w:r>
          </w:p>
          <w:p w14:paraId="616A0FB1" w14:textId="0D44AE18" w:rsidR="00993A4D" w:rsidRPr="004344C8" w:rsidRDefault="00993A4D" w:rsidP="009148B0">
            <w:pPr>
              <w:pStyle w:val="Default"/>
              <w:rPr>
                <w:color w:val="auto"/>
                <w:sz w:val="22"/>
                <w:szCs w:val="22"/>
                <w:lang w:val="es-US"/>
              </w:rPr>
            </w:pPr>
          </w:p>
        </w:tc>
      </w:tr>
      <w:tr w:rsidR="004344C8" w:rsidRPr="006F3EBD" w14:paraId="688202BF" w14:textId="77777777" w:rsidTr="00CA0518">
        <w:trPr>
          <w:gridAfter w:val="1"/>
          <w:wAfter w:w="226" w:type="dxa"/>
        </w:trPr>
        <w:tc>
          <w:tcPr>
            <w:tcW w:w="1802" w:type="dxa"/>
            <w:gridSpan w:val="2"/>
          </w:tcPr>
          <w:p w14:paraId="5006638D" w14:textId="29D6F85A" w:rsidR="00993A4D" w:rsidRPr="004344C8" w:rsidRDefault="00993A4D" w:rsidP="009148B0">
            <w:pPr>
              <w:pStyle w:val="Default"/>
              <w:rPr>
                <w:color w:val="auto"/>
                <w:sz w:val="22"/>
                <w:szCs w:val="22"/>
              </w:rPr>
            </w:pPr>
            <w:r w:rsidRPr="004344C8">
              <w:rPr>
                <w:color w:val="auto"/>
                <w:sz w:val="22"/>
                <w:szCs w:val="22"/>
              </w:rPr>
              <w:lastRenderedPageBreak/>
              <w:t xml:space="preserve">(e)(11) </w:t>
            </w:r>
          </w:p>
        </w:tc>
        <w:tc>
          <w:tcPr>
            <w:tcW w:w="5567" w:type="dxa"/>
          </w:tcPr>
          <w:p w14:paraId="318AA30C" w14:textId="3D11C0C6" w:rsidR="00903E9C" w:rsidRPr="004344C8" w:rsidRDefault="00903E9C" w:rsidP="009148B0">
            <w:pPr>
              <w:pStyle w:val="HTMLPreformatted"/>
              <w:shd w:val="clear" w:color="auto" w:fill="FFFFFF"/>
              <w:rPr>
                <w:rFonts w:ascii="Arial" w:hAnsi="Arial" w:cs="Arial"/>
                <w:sz w:val="22"/>
                <w:szCs w:val="22"/>
                <w:lang w:val="es-GT"/>
              </w:rPr>
            </w:pPr>
            <w:proofErr w:type="gramStart"/>
            <w:r w:rsidRPr="004344C8">
              <w:rPr>
                <w:rFonts w:ascii="Arial" w:hAnsi="Arial" w:cs="Arial"/>
                <w:sz w:val="22"/>
                <w:szCs w:val="22"/>
                <w:lang w:val="es-GT"/>
              </w:rPr>
              <w:t>estrategias</w:t>
            </w:r>
            <w:proofErr w:type="gramEnd"/>
            <w:r w:rsidRPr="004344C8">
              <w:rPr>
                <w:rFonts w:ascii="Arial" w:hAnsi="Arial" w:cs="Arial"/>
                <w:sz w:val="22"/>
                <w:szCs w:val="22"/>
                <w:lang w:val="es-GT"/>
              </w:rPr>
              <w:t xml:space="preserve"> de enseñanza basadas en </w:t>
            </w:r>
            <w:r w:rsidR="005E0769" w:rsidRPr="004344C8">
              <w:rPr>
                <w:rFonts w:ascii="Arial" w:hAnsi="Arial" w:cs="Arial"/>
                <w:sz w:val="22"/>
                <w:szCs w:val="22"/>
                <w:lang w:val="es-ES"/>
              </w:rPr>
              <w:t>revisión por pares</w:t>
            </w:r>
            <w:r w:rsidRPr="004344C8">
              <w:rPr>
                <w:rFonts w:ascii="Arial" w:hAnsi="Arial" w:cs="Arial"/>
                <w:sz w:val="22"/>
                <w:szCs w:val="22"/>
                <w:lang w:val="es-ES"/>
              </w:rPr>
              <w:t>, las prácticas basadas en la investigación para estudiantes con ASD</w:t>
            </w:r>
            <w:r w:rsidR="005E0769" w:rsidRPr="004344C8">
              <w:rPr>
                <w:rFonts w:ascii="Arial" w:hAnsi="Arial" w:cs="Arial"/>
                <w:sz w:val="22"/>
                <w:szCs w:val="22"/>
                <w:lang w:val="es-ES"/>
              </w:rPr>
              <w:t xml:space="preserve"> (por ejemplo: esos asociados con entrenamiento te tratos discretos, apoyos visuales, análisis de comportamiento aplicado, aprendizaje estructurado,</w:t>
            </w:r>
            <w:r w:rsidR="00D45423" w:rsidRPr="004344C8">
              <w:rPr>
                <w:rFonts w:ascii="Arial" w:hAnsi="Arial" w:cs="Arial"/>
                <w:sz w:val="22"/>
                <w:szCs w:val="22"/>
                <w:lang w:val="es-ES"/>
              </w:rPr>
              <w:t xml:space="preserve"> </w:t>
            </w:r>
            <w:r w:rsidR="005E0769" w:rsidRPr="004344C8">
              <w:rPr>
                <w:rFonts w:ascii="Arial" w:hAnsi="Arial" w:cs="Arial"/>
                <w:sz w:val="22"/>
                <w:szCs w:val="22"/>
                <w:lang w:val="es-ES"/>
              </w:rPr>
              <w:t>comunicación aumentativa, o capacitación de habilidades sociales).</w:t>
            </w:r>
          </w:p>
          <w:p w14:paraId="20260AF1" w14:textId="086337D8" w:rsidR="00993A4D" w:rsidRPr="004344C8" w:rsidRDefault="00993A4D" w:rsidP="009148B0">
            <w:pPr>
              <w:pStyle w:val="Default"/>
              <w:rPr>
                <w:color w:val="auto"/>
                <w:sz w:val="22"/>
                <w:szCs w:val="22"/>
                <w:lang w:val="es-US"/>
              </w:rPr>
            </w:pPr>
          </w:p>
        </w:tc>
        <w:tc>
          <w:tcPr>
            <w:tcW w:w="5581" w:type="dxa"/>
            <w:gridSpan w:val="2"/>
          </w:tcPr>
          <w:p w14:paraId="6162151C" w14:textId="2D4B9C8A" w:rsidR="005E0769" w:rsidRPr="004344C8" w:rsidRDefault="00396D33" w:rsidP="009148B0">
            <w:pPr>
              <w:pStyle w:val="Default"/>
              <w:rPr>
                <w:b/>
                <w:color w:val="auto"/>
                <w:sz w:val="22"/>
                <w:szCs w:val="22"/>
                <w:lang w:val="es-GT"/>
              </w:rPr>
            </w:pPr>
            <w:r w:rsidRPr="004344C8">
              <w:rPr>
                <w:b/>
                <w:color w:val="auto"/>
                <w:sz w:val="22"/>
                <w:szCs w:val="22"/>
                <w:lang w:val="es-GT"/>
              </w:rPr>
              <w:t>¿</w:t>
            </w:r>
            <w:r w:rsidR="005E0769" w:rsidRPr="004344C8">
              <w:rPr>
                <w:b/>
                <w:color w:val="auto"/>
                <w:sz w:val="22"/>
                <w:szCs w:val="22"/>
                <w:lang w:val="es-GT"/>
              </w:rPr>
              <w:t xml:space="preserve">Qué significa la frase “estrategias de </w:t>
            </w:r>
            <w:r w:rsidR="004B2DCE" w:rsidRPr="004344C8">
              <w:rPr>
                <w:b/>
                <w:color w:val="auto"/>
                <w:sz w:val="22"/>
                <w:szCs w:val="22"/>
                <w:lang w:val="es-GT"/>
              </w:rPr>
              <w:t>enseñanza</w:t>
            </w:r>
            <w:r w:rsidR="005E0769" w:rsidRPr="004344C8">
              <w:rPr>
                <w:b/>
                <w:color w:val="auto"/>
                <w:sz w:val="22"/>
                <w:szCs w:val="22"/>
                <w:lang w:val="es-GT"/>
              </w:rPr>
              <w:t xml:space="preserve"> basadas en revisión por pares, las practicas basadas en la investigación para estudiantes con ASD</w:t>
            </w:r>
            <w:r w:rsidR="005C19EB">
              <w:rPr>
                <w:b/>
                <w:color w:val="auto"/>
                <w:sz w:val="22"/>
                <w:szCs w:val="22"/>
                <w:lang w:val="es-GT"/>
              </w:rPr>
              <w:t>”</w:t>
            </w:r>
            <w:r w:rsidR="005E0769" w:rsidRPr="004344C8">
              <w:rPr>
                <w:b/>
                <w:color w:val="auto"/>
                <w:sz w:val="22"/>
                <w:szCs w:val="22"/>
                <w:lang w:val="es-GT"/>
              </w:rPr>
              <w:t>?</w:t>
            </w:r>
          </w:p>
          <w:p w14:paraId="00C99C03" w14:textId="588E65DA" w:rsidR="005E0769" w:rsidRDefault="005E0769" w:rsidP="009148B0">
            <w:pPr>
              <w:pStyle w:val="Default"/>
              <w:rPr>
                <w:color w:val="auto"/>
                <w:sz w:val="22"/>
                <w:szCs w:val="22"/>
                <w:lang w:val="es-GT"/>
              </w:rPr>
            </w:pPr>
            <w:r w:rsidRPr="004344C8">
              <w:rPr>
                <w:color w:val="auto"/>
                <w:sz w:val="22"/>
                <w:szCs w:val="22"/>
                <w:lang w:val="es-GT"/>
              </w:rPr>
              <w:t xml:space="preserve">Estrategias enumeradas en </w:t>
            </w:r>
            <w:r w:rsidR="00993A4D" w:rsidRPr="004344C8">
              <w:rPr>
                <w:color w:val="auto"/>
                <w:sz w:val="22"/>
                <w:szCs w:val="22"/>
                <w:lang w:val="es-GT"/>
              </w:rPr>
              <w:t xml:space="preserve">TAC </w:t>
            </w:r>
            <w:proofErr w:type="gramStart"/>
            <w:r w:rsidR="00993A4D" w:rsidRPr="004344C8">
              <w:rPr>
                <w:color w:val="auto"/>
                <w:sz w:val="22"/>
                <w:szCs w:val="22"/>
                <w:lang w:val="es-GT"/>
              </w:rPr>
              <w:t>89.1055(</w:t>
            </w:r>
            <w:proofErr w:type="gramEnd"/>
            <w:r w:rsidR="00993A4D" w:rsidRPr="004344C8">
              <w:rPr>
                <w:color w:val="auto"/>
                <w:sz w:val="22"/>
                <w:szCs w:val="22"/>
                <w:lang w:val="es-GT"/>
              </w:rPr>
              <w:t xml:space="preserve">e)(11) </w:t>
            </w:r>
            <w:r w:rsidRPr="004344C8">
              <w:rPr>
                <w:color w:val="auto"/>
                <w:sz w:val="22"/>
                <w:szCs w:val="22"/>
                <w:lang w:val="es-GT"/>
              </w:rPr>
              <w:t>se encuentran entre muchas opciones de instrucción disponibles que un comité de ARD</w:t>
            </w:r>
            <w:r w:rsidR="00195A34" w:rsidRPr="004344C8">
              <w:rPr>
                <w:color w:val="auto"/>
                <w:sz w:val="22"/>
                <w:szCs w:val="22"/>
                <w:lang w:val="es-US"/>
              </w:rPr>
              <w:t>,</w:t>
            </w:r>
            <w:r w:rsidRPr="004344C8">
              <w:rPr>
                <w:color w:val="auto"/>
                <w:sz w:val="22"/>
                <w:szCs w:val="22"/>
                <w:lang w:val="es-GT"/>
              </w:rPr>
              <w:t xml:space="preserve"> puede considerar cuando estén desarrollando el IEP. La inclusión de una estrategia en </w:t>
            </w:r>
            <w:r w:rsidR="00993A4D" w:rsidRPr="004344C8">
              <w:rPr>
                <w:color w:val="auto"/>
                <w:sz w:val="22"/>
                <w:szCs w:val="22"/>
                <w:lang w:val="es-GT"/>
              </w:rPr>
              <w:t xml:space="preserve">TAC </w:t>
            </w:r>
            <w:proofErr w:type="gramStart"/>
            <w:r w:rsidR="00993A4D" w:rsidRPr="004344C8">
              <w:rPr>
                <w:color w:val="auto"/>
                <w:sz w:val="22"/>
                <w:szCs w:val="22"/>
                <w:lang w:val="es-GT"/>
              </w:rPr>
              <w:t>89.1055(</w:t>
            </w:r>
            <w:proofErr w:type="gramEnd"/>
            <w:r w:rsidR="00993A4D" w:rsidRPr="004344C8">
              <w:rPr>
                <w:color w:val="auto"/>
                <w:sz w:val="22"/>
                <w:szCs w:val="22"/>
                <w:lang w:val="es-GT"/>
              </w:rPr>
              <w:t xml:space="preserve">e)(11) </w:t>
            </w:r>
            <w:r w:rsidRPr="004344C8">
              <w:rPr>
                <w:color w:val="auto"/>
                <w:sz w:val="22"/>
                <w:szCs w:val="22"/>
                <w:lang w:val="es-GT"/>
              </w:rPr>
              <w:t>no debería ser mal interpretada como una aprobación de una metodología particular. Ejemplos de unas estrategias pueden incluir entrenamientos de tratos discretos, apoyos visuales, análisis de comportamiento aplicado, aprendizaje estructurado, comunicación aumentativa o capacitación de habilidades sociales. Aunque si es la responsabilidad del comité de ARD</w:t>
            </w:r>
            <w:r w:rsidR="00195A34" w:rsidRPr="004344C8">
              <w:rPr>
                <w:color w:val="auto"/>
                <w:sz w:val="22"/>
                <w:szCs w:val="22"/>
                <w:lang w:val="es-US"/>
              </w:rPr>
              <w:t>,</w:t>
            </w:r>
            <w:r w:rsidRPr="004344C8">
              <w:rPr>
                <w:color w:val="auto"/>
                <w:sz w:val="22"/>
                <w:szCs w:val="22"/>
                <w:lang w:val="es-GT"/>
              </w:rPr>
              <w:t xml:space="preserve"> ser decisiones sobre estrategias apropiadas basado en la necesidad único </w:t>
            </w:r>
            <w:r w:rsidR="008034B5" w:rsidRPr="004344C8">
              <w:rPr>
                <w:color w:val="auto"/>
                <w:sz w:val="22"/>
                <w:szCs w:val="22"/>
                <w:lang w:val="es-GT"/>
              </w:rPr>
              <w:t>del estudiante individual, no hay aprobación general para proporcionar los servicios a un estudiante con autismo.</w:t>
            </w:r>
          </w:p>
          <w:p w14:paraId="42D5428B" w14:textId="77777777" w:rsidR="004B3121" w:rsidRDefault="004B3121" w:rsidP="009148B0">
            <w:pPr>
              <w:pStyle w:val="Default"/>
              <w:rPr>
                <w:color w:val="auto"/>
                <w:sz w:val="22"/>
                <w:szCs w:val="22"/>
                <w:lang w:val="es-GT"/>
              </w:rPr>
            </w:pPr>
          </w:p>
          <w:p w14:paraId="6F59FF46" w14:textId="77777777" w:rsidR="00FF0ED5" w:rsidRDefault="00FF0ED5" w:rsidP="009148B0">
            <w:pPr>
              <w:pStyle w:val="Default"/>
              <w:rPr>
                <w:color w:val="auto"/>
                <w:sz w:val="22"/>
                <w:szCs w:val="22"/>
                <w:lang w:val="es-GT"/>
              </w:rPr>
            </w:pPr>
          </w:p>
          <w:p w14:paraId="6AA316AA" w14:textId="77777777" w:rsidR="00FF0ED5" w:rsidRDefault="00FF0ED5" w:rsidP="009148B0">
            <w:pPr>
              <w:pStyle w:val="Default"/>
              <w:rPr>
                <w:color w:val="auto"/>
                <w:sz w:val="22"/>
                <w:szCs w:val="22"/>
                <w:lang w:val="es-GT"/>
              </w:rPr>
            </w:pPr>
          </w:p>
          <w:p w14:paraId="0DA969BA" w14:textId="77777777" w:rsidR="00FF0ED5" w:rsidRPr="004344C8" w:rsidRDefault="00FF0ED5" w:rsidP="009148B0">
            <w:pPr>
              <w:pStyle w:val="Default"/>
              <w:rPr>
                <w:color w:val="auto"/>
                <w:sz w:val="22"/>
                <w:szCs w:val="22"/>
                <w:lang w:val="es-GT"/>
              </w:rPr>
            </w:pPr>
          </w:p>
          <w:p w14:paraId="49196B01" w14:textId="4DA8CEE5" w:rsidR="008034B5" w:rsidRPr="004344C8" w:rsidRDefault="00396D33" w:rsidP="009148B0">
            <w:pPr>
              <w:pStyle w:val="Default"/>
              <w:rPr>
                <w:b/>
                <w:color w:val="auto"/>
                <w:sz w:val="22"/>
                <w:szCs w:val="22"/>
                <w:lang w:val="es-GT"/>
              </w:rPr>
            </w:pPr>
            <w:r w:rsidRPr="004344C8">
              <w:rPr>
                <w:b/>
                <w:color w:val="auto"/>
                <w:sz w:val="22"/>
                <w:szCs w:val="22"/>
                <w:lang w:val="es-GT"/>
              </w:rPr>
              <w:lastRenderedPageBreak/>
              <w:t>¿</w:t>
            </w:r>
            <w:r w:rsidR="008034B5" w:rsidRPr="004344C8">
              <w:rPr>
                <w:b/>
                <w:color w:val="auto"/>
                <w:sz w:val="22"/>
                <w:szCs w:val="22"/>
                <w:lang w:val="es-GT"/>
              </w:rPr>
              <w:t>Cuál es la definición de revisado por par y basado en las investigaciones?</w:t>
            </w:r>
          </w:p>
          <w:p w14:paraId="54744FAA" w14:textId="77777777" w:rsidR="008034B5" w:rsidRPr="004344C8" w:rsidRDefault="008034B5" w:rsidP="009148B0">
            <w:pPr>
              <w:pStyle w:val="HTMLPreformatted"/>
              <w:shd w:val="clear" w:color="auto" w:fill="FFFFFF"/>
              <w:rPr>
                <w:rFonts w:ascii="Arial" w:hAnsi="Arial" w:cs="Arial"/>
                <w:sz w:val="22"/>
                <w:szCs w:val="22"/>
                <w:lang w:val="es-GT"/>
              </w:rPr>
            </w:pPr>
            <w:r w:rsidRPr="004344C8">
              <w:rPr>
                <w:rFonts w:ascii="Arial" w:hAnsi="Arial" w:cs="Arial"/>
                <w:sz w:val="22"/>
                <w:szCs w:val="22"/>
                <w:lang w:val="es-GT"/>
              </w:rPr>
              <w:t>La sección 9101(37) de el acto de educación primaria y secundaria (</w:t>
            </w:r>
            <w:r w:rsidR="00993A4D" w:rsidRPr="004344C8">
              <w:rPr>
                <w:rFonts w:ascii="Arial" w:hAnsi="Arial" w:cs="Arial"/>
                <w:sz w:val="22"/>
                <w:szCs w:val="22"/>
                <w:lang w:val="es-GT"/>
              </w:rPr>
              <w:t>Elemen</w:t>
            </w:r>
            <w:r w:rsidR="007F132D" w:rsidRPr="004344C8">
              <w:rPr>
                <w:rFonts w:ascii="Arial" w:hAnsi="Arial" w:cs="Arial"/>
                <w:sz w:val="22"/>
                <w:szCs w:val="22"/>
                <w:lang w:val="es-GT"/>
              </w:rPr>
              <w:t>t</w:t>
            </w:r>
            <w:r w:rsidR="00993A4D" w:rsidRPr="004344C8">
              <w:rPr>
                <w:rFonts w:ascii="Arial" w:hAnsi="Arial" w:cs="Arial"/>
                <w:sz w:val="22"/>
                <w:szCs w:val="22"/>
                <w:lang w:val="es-GT"/>
              </w:rPr>
              <w:t>ary and Secondary Education Ac</w:t>
            </w:r>
            <w:r w:rsidR="00804EB9" w:rsidRPr="004344C8">
              <w:rPr>
                <w:rFonts w:ascii="Arial" w:hAnsi="Arial" w:cs="Arial"/>
                <w:sz w:val="22"/>
                <w:szCs w:val="22"/>
                <w:lang w:val="es-GT"/>
              </w:rPr>
              <w:t>t</w:t>
            </w:r>
            <w:r w:rsidRPr="004344C8">
              <w:rPr>
                <w:rFonts w:ascii="Arial" w:hAnsi="Arial" w:cs="Arial"/>
                <w:sz w:val="22"/>
                <w:szCs w:val="22"/>
                <w:lang w:val="es-GT"/>
              </w:rPr>
              <w:t xml:space="preserve">), </w:t>
            </w:r>
            <w:r w:rsidRPr="004344C8">
              <w:rPr>
                <w:rFonts w:ascii="Arial" w:hAnsi="Arial" w:cs="Arial"/>
                <w:sz w:val="22"/>
                <w:szCs w:val="22"/>
                <w:lang w:val="es-ES"/>
              </w:rPr>
              <w:t>según enmendada por ningún niño dejado atrás</w:t>
            </w:r>
          </w:p>
          <w:p w14:paraId="6805FCA5" w14:textId="607F476A" w:rsidR="00993A4D" w:rsidRPr="004344C8" w:rsidRDefault="008034B5" w:rsidP="009148B0">
            <w:pPr>
              <w:pStyle w:val="Default"/>
              <w:rPr>
                <w:color w:val="auto"/>
                <w:sz w:val="22"/>
                <w:szCs w:val="22"/>
                <w:lang w:val="es-GT"/>
              </w:rPr>
            </w:pPr>
            <w:r w:rsidRPr="004344C8">
              <w:rPr>
                <w:color w:val="auto"/>
                <w:sz w:val="22"/>
                <w:szCs w:val="22"/>
                <w:lang w:val="es-GT"/>
              </w:rPr>
              <w:t>(</w:t>
            </w:r>
            <w:r w:rsidR="00993A4D" w:rsidRPr="004344C8">
              <w:rPr>
                <w:color w:val="auto"/>
                <w:sz w:val="22"/>
                <w:szCs w:val="22"/>
                <w:lang w:val="es-GT"/>
              </w:rPr>
              <w:t xml:space="preserve">No </w:t>
            </w:r>
            <w:proofErr w:type="spellStart"/>
            <w:r w:rsidR="00993A4D" w:rsidRPr="004344C8">
              <w:rPr>
                <w:color w:val="auto"/>
                <w:sz w:val="22"/>
                <w:szCs w:val="22"/>
                <w:lang w:val="es-GT"/>
              </w:rPr>
              <w:t>Child</w:t>
            </w:r>
            <w:proofErr w:type="spellEnd"/>
            <w:r w:rsidR="00993A4D" w:rsidRPr="004344C8">
              <w:rPr>
                <w:color w:val="auto"/>
                <w:sz w:val="22"/>
                <w:szCs w:val="22"/>
                <w:lang w:val="es-GT"/>
              </w:rPr>
              <w:t xml:space="preserve"> </w:t>
            </w:r>
            <w:proofErr w:type="spellStart"/>
            <w:r w:rsidR="00993A4D" w:rsidRPr="004344C8">
              <w:rPr>
                <w:color w:val="auto"/>
                <w:sz w:val="22"/>
                <w:szCs w:val="22"/>
                <w:lang w:val="es-GT"/>
              </w:rPr>
              <w:t>Left</w:t>
            </w:r>
            <w:proofErr w:type="spellEnd"/>
            <w:r w:rsidR="00993A4D" w:rsidRPr="004344C8">
              <w:rPr>
                <w:color w:val="auto"/>
                <w:sz w:val="22"/>
                <w:szCs w:val="22"/>
                <w:lang w:val="es-GT"/>
              </w:rPr>
              <w:t xml:space="preserve"> </w:t>
            </w:r>
            <w:proofErr w:type="spellStart"/>
            <w:r w:rsidR="00993A4D" w:rsidRPr="004344C8">
              <w:rPr>
                <w:color w:val="auto"/>
                <w:sz w:val="22"/>
                <w:szCs w:val="22"/>
                <w:lang w:val="es-GT"/>
              </w:rPr>
              <w:t>Behind</w:t>
            </w:r>
            <w:proofErr w:type="spellEnd"/>
            <w:r w:rsidRPr="004344C8">
              <w:rPr>
                <w:color w:val="auto"/>
                <w:sz w:val="22"/>
                <w:szCs w:val="22"/>
                <w:lang w:val="es-GT"/>
              </w:rPr>
              <w:t>)</w:t>
            </w:r>
            <w:r w:rsidR="00993A4D" w:rsidRPr="004344C8">
              <w:rPr>
                <w:color w:val="auto"/>
                <w:sz w:val="22"/>
                <w:szCs w:val="22"/>
                <w:lang w:val="es-GT"/>
              </w:rPr>
              <w:t xml:space="preserve">, </w:t>
            </w:r>
            <w:r w:rsidRPr="004344C8">
              <w:rPr>
                <w:color w:val="auto"/>
                <w:sz w:val="22"/>
                <w:szCs w:val="22"/>
                <w:lang w:val="es-GT"/>
              </w:rPr>
              <w:t>define estudios basados en la ciencia como ‘estudios que implica la aplicación de procedimientos rigurosos, sistemáticos y objetivos para obtener un conocimiento fiable y valida correspondiente a las actividades y programas de educación.’</w:t>
            </w:r>
            <w:r w:rsidR="00993A4D" w:rsidRPr="004344C8">
              <w:rPr>
                <w:color w:val="auto"/>
                <w:sz w:val="22"/>
                <w:szCs w:val="22"/>
                <w:lang w:val="es-GT"/>
              </w:rPr>
              <w:t xml:space="preserve"> (NCLB</w:t>
            </w:r>
            <w:r w:rsidR="00195A34" w:rsidRPr="004344C8">
              <w:rPr>
                <w:color w:val="auto"/>
                <w:sz w:val="22"/>
                <w:szCs w:val="22"/>
                <w:lang w:val="es-GT"/>
              </w:rPr>
              <w:t xml:space="preserve">, su </w:t>
            </w:r>
            <w:r w:rsidR="004344C8">
              <w:rPr>
                <w:color w:val="auto"/>
                <w:sz w:val="22"/>
                <w:szCs w:val="22"/>
                <w:lang w:val="es-GT"/>
              </w:rPr>
              <w:t>sigla</w:t>
            </w:r>
            <w:r w:rsidR="00195A34" w:rsidRPr="004344C8">
              <w:rPr>
                <w:color w:val="auto"/>
                <w:sz w:val="22"/>
                <w:szCs w:val="22"/>
                <w:lang w:val="es-GT"/>
              </w:rPr>
              <w:t xml:space="preserve"> en </w:t>
            </w:r>
            <w:r w:rsidR="00895B86" w:rsidRPr="004344C8">
              <w:rPr>
                <w:bCs/>
                <w:color w:val="auto"/>
                <w:sz w:val="22"/>
                <w:szCs w:val="22"/>
                <w:lang w:val="es-GT"/>
              </w:rPr>
              <w:t>inglés</w:t>
            </w:r>
            <w:r w:rsidR="00993A4D" w:rsidRPr="004344C8">
              <w:rPr>
                <w:color w:val="auto"/>
                <w:sz w:val="22"/>
                <w:szCs w:val="22"/>
                <w:lang w:val="es-GT"/>
              </w:rPr>
              <w:t xml:space="preserve">, 2002). </w:t>
            </w:r>
          </w:p>
          <w:p w14:paraId="48BA2F4A" w14:textId="77777777" w:rsidR="00993A4D" w:rsidRPr="004344C8" w:rsidRDefault="00993A4D" w:rsidP="009148B0">
            <w:pPr>
              <w:pStyle w:val="Default"/>
              <w:rPr>
                <w:color w:val="auto"/>
                <w:sz w:val="22"/>
                <w:szCs w:val="22"/>
                <w:lang w:val="es-GT"/>
              </w:rPr>
            </w:pPr>
          </w:p>
          <w:p w14:paraId="4A091FE6" w14:textId="4F320DE6" w:rsidR="008034B5" w:rsidRPr="004344C8" w:rsidRDefault="00396D33" w:rsidP="009148B0">
            <w:pPr>
              <w:pStyle w:val="Default"/>
              <w:rPr>
                <w:b/>
                <w:color w:val="auto"/>
                <w:sz w:val="22"/>
                <w:szCs w:val="22"/>
                <w:lang w:val="es-GT"/>
              </w:rPr>
            </w:pPr>
            <w:r w:rsidRPr="004344C8">
              <w:rPr>
                <w:b/>
                <w:color w:val="auto"/>
                <w:sz w:val="22"/>
                <w:szCs w:val="22"/>
                <w:lang w:val="es-GT"/>
              </w:rPr>
              <w:t>¿</w:t>
            </w:r>
            <w:r w:rsidR="008034B5" w:rsidRPr="004344C8">
              <w:rPr>
                <w:b/>
                <w:color w:val="auto"/>
                <w:sz w:val="22"/>
                <w:szCs w:val="22"/>
                <w:lang w:val="es-GT"/>
              </w:rPr>
              <w:t xml:space="preserve">Si una estrategia no es </w:t>
            </w:r>
            <w:r w:rsidR="008E79F8" w:rsidRPr="004344C8">
              <w:rPr>
                <w:b/>
                <w:color w:val="auto"/>
                <w:sz w:val="22"/>
                <w:szCs w:val="22"/>
                <w:lang w:val="es-GT"/>
              </w:rPr>
              <w:t>efectiva</w:t>
            </w:r>
            <w:r w:rsidR="008034B5" w:rsidRPr="004344C8">
              <w:rPr>
                <w:b/>
                <w:color w:val="auto"/>
                <w:sz w:val="22"/>
                <w:szCs w:val="22"/>
                <w:lang w:val="es-GT"/>
              </w:rPr>
              <w:t xml:space="preserve">, que son alternativos para el </w:t>
            </w:r>
            <w:r w:rsidR="008E79F8" w:rsidRPr="004344C8">
              <w:rPr>
                <w:b/>
                <w:color w:val="auto"/>
                <w:sz w:val="22"/>
                <w:szCs w:val="22"/>
                <w:lang w:val="es-GT"/>
              </w:rPr>
              <w:t>comité</w:t>
            </w:r>
            <w:r w:rsidR="008034B5" w:rsidRPr="004344C8">
              <w:rPr>
                <w:b/>
                <w:color w:val="auto"/>
                <w:sz w:val="22"/>
                <w:szCs w:val="22"/>
                <w:lang w:val="es-GT"/>
              </w:rPr>
              <w:t xml:space="preserve"> de ARD?</w:t>
            </w:r>
          </w:p>
          <w:p w14:paraId="0FD0B89E" w14:textId="02FBFEC9" w:rsidR="008034B5" w:rsidRPr="004344C8" w:rsidRDefault="008034B5" w:rsidP="009148B0">
            <w:pPr>
              <w:pStyle w:val="Default"/>
              <w:rPr>
                <w:color w:val="auto"/>
                <w:sz w:val="22"/>
                <w:szCs w:val="22"/>
                <w:lang w:val="es-GT"/>
              </w:rPr>
            </w:pPr>
            <w:r w:rsidRPr="004344C8">
              <w:rPr>
                <w:color w:val="auto"/>
                <w:sz w:val="22"/>
                <w:szCs w:val="22"/>
                <w:lang w:val="es-GT"/>
              </w:rPr>
              <w:t xml:space="preserve">Si el progreso no </w:t>
            </w:r>
            <w:r w:rsidR="008E79F8" w:rsidRPr="004344C8">
              <w:rPr>
                <w:color w:val="auto"/>
                <w:sz w:val="22"/>
                <w:szCs w:val="22"/>
                <w:lang w:val="es-GT"/>
              </w:rPr>
              <w:t>está</w:t>
            </w:r>
            <w:r w:rsidRPr="004344C8">
              <w:rPr>
                <w:color w:val="auto"/>
                <w:sz w:val="22"/>
                <w:szCs w:val="22"/>
                <w:lang w:val="es-GT"/>
              </w:rPr>
              <w:t xml:space="preserve"> documentado, algunas opciones que pueden ser considerados incluyen la proporción de un día o ano</w:t>
            </w:r>
            <w:r w:rsidR="008E79F8" w:rsidRPr="004344C8">
              <w:rPr>
                <w:color w:val="auto"/>
                <w:sz w:val="22"/>
                <w:szCs w:val="22"/>
                <w:lang w:val="es-GT"/>
              </w:rPr>
              <w:t xml:space="preserve"> prolongado, personal adicional o capacitación para padres, modificando intervenciones actuales, o cambiando intervenciones.  Esta decisión es tomada por el comité de ARD.</w:t>
            </w:r>
          </w:p>
          <w:p w14:paraId="4DA25ACB" w14:textId="06CBC271" w:rsidR="00993A4D" w:rsidRPr="004344C8" w:rsidRDefault="00993A4D" w:rsidP="009148B0">
            <w:pPr>
              <w:pStyle w:val="Default"/>
              <w:rPr>
                <w:color w:val="auto"/>
                <w:sz w:val="22"/>
                <w:szCs w:val="22"/>
                <w:lang w:val="es-US"/>
              </w:rPr>
            </w:pPr>
          </w:p>
        </w:tc>
      </w:tr>
      <w:tr w:rsidR="004344C8" w:rsidRPr="00E44D29" w14:paraId="10F943EF" w14:textId="77777777" w:rsidTr="00CA0518">
        <w:trPr>
          <w:gridAfter w:val="1"/>
          <w:wAfter w:w="226" w:type="dxa"/>
        </w:trPr>
        <w:tc>
          <w:tcPr>
            <w:tcW w:w="1802" w:type="dxa"/>
            <w:gridSpan w:val="2"/>
          </w:tcPr>
          <w:p w14:paraId="5EB053E5" w14:textId="5F26B794" w:rsidR="00993A4D" w:rsidRPr="004344C8" w:rsidRDefault="00993A4D" w:rsidP="009148B0">
            <w:pPr>
              <w:pStyle w:val="Default"/>
              <w:rPr>
                <w:color w:val="auto"/>
                <w:sz w:val="22"/>
                <w:szCs w:val="22"/>
              </w:rPr>
            </w:pPr>
            <w:r w:rsidRPr="004344C8">
              <w:rPr>
                <w:color w:val="auto"/>
                <w:sz w:val="22"/>
                <w:szCs w:val="22"/>
              </w:rPr>
              <w:lastRenderedPageBreak/>
              <w:t xml:space="preserve">(f) </w:t>
            </w:r>
          </w:p>
        </w:tc>
        <w:tc>
          <w:tcPr>
            <w:tcW w:w="5567" w:type="dxa"/>
          </w:tcPr>
          <w:p w14:paraId="2D8F515C" w14:textId="15E59EE4" w:rsidR="00993A4D" w:rsidRPr="004344C8" w:rsidRDefault="008D3FAE" w:rsidP="00AA3A6B">
            <w:pPr>
              <w:pStyle w:val="Default"/>
              <w:rPr>
                <w:color w:val="auto"/>
                <w:sz w:val="22"/>
                <w:szCs w:val="22"/>
                <w:lang w:val="es-US"/>
              </w:rPr>
            </w:pPr>
            <w:r w:rsidRPr="004344C8">
              <w:rPr>
                <w:color w:val="auto"/>
                <w:sz w:val="22"/>
                <w:szCs w:val="22"/>
                <w:lang w:val="es-US"/>
              </w:rPr>
              <w:t>Si el comité ARD</w:t>
            </w:r>
            <w:r w:rsidR="00195A34" w:rsidRPr="004344C8">
              <w:rPr>
                <w:color w:val="auto"/>
                <w:sz w:val="22"/>
                <w:szCs w:val="22"/>
                <w:lang w:val="es-US"/>
              </w:rPr>
              <w:t>,</w:t>
            </w:r>
            <w:r w:rsidRPr="004344C8">
              <w:rPr>
                <w:color w:val="auto"/>
                <w:sz w:val="22"/>
                <w:szCs w:val="22"/>
                <w:lang w:val="es-US"/>
              </w:rPr>
              <w:t xml:space="preserve"> determina que los servicios no son necesarios en una o más de las áreas especificadas en la subsección (e</w:t>
            </w:r>
            <w:proofErr w:type="gramStart"/>
            <w:r w:rsidRPr="004344C8">
              <w:rPr>
                <w:color w:val="auto"/>
                <w:sz w:val="22"/>
                <w:szCs w:val="22"/>
                <w:lang w:val="es-US"/>
              </w:rPr>
              <w:t>)(</w:t>
            </w:r>
            <w:proofErr w:type="gramEnd"/>
            <w:r w:rsidRPr="004344C8">
              <w:rPr>
                <w:color w:val="auto"/>
                <w:sz w:val="22"/>
                <w:szCs w:val="22"/>
                <w:lang w:val="es-US"/>
              </w:rPr>
              <w:t>1)-(11) de esta sección, el IEP</w:t>
            </w:r>
            <w:r w:rsidR="00195A34" w:rsidRPr="004344C8">
              <w:rPr>
                <w:color w:val="auto"/>
                <w:sz w:val="22"/>
                <w:szCs w:val="22"/>
                <w:lang w:val="es-US"/>
              </w:rPr>
              <w:t>,</w:t>
            </w:r>
            <w:r w:rsidRPr="004344C8">
              <w:rPr>
                <w:color w:val="auto"/>
                <w:sz w:val="22"/>
                <w:szCs w:val="22"/>
                <w:lang w:val="es-US"/>
              </w:rPr>
              <w:t xml:space="preserve"> debe incluir una declaración a tal efecto y la base sobre la cual se realizó la determinación.</w:t>
            </w:r>
          </w:p>
        </w:tc>
        <w:tc>
          <w:tcPr>
            <w:tcW w:w="5581" w:type="dxa"/>
            <w:gridSpan w:val="2"/>
          </w:tcPr>
          <w:p w14:paraId="101F98D5" w14:textId="20F61EAC" w:rsidR="003618BF" w:rsidRPr="004344C8" w:rsidRDefault="003618BF" w:rsidP="009148B0">
            <w:pPr>
              <w:pStyle w:val="Default"/>
              <w:rPr>
                <w:b/>
                <w:bCs/>
                <w:color w:val="auto"/>
                <w:sz w:val="22"/>
                <w:szCs w:val="22"/>
                <w:lang w:val="es-US"/>
              </w:rPr>
            </w:pPr>
            <w:r w:rsidRPr="004344C8">
              <w:rPr>
                <w:b/>
                <w:color w:val="auto"/>
                <w:sz w:val="22"/>
                <w:szCs w:val="22"/>
                <w:lang w:val="es-US"/>
              </w:rPr>
              <w:t>¿Qué acción debe tomar el comité ARD si el comité determina que los servicios no son necesarios en una o más de las áreas especificadas en el TAC 89,1055 (e)?</w:t>
            </w:r>
          </w:p>
          <w:p w14:paraId="4AC87E68" w14:textId="03C33892" w:rsidR="003618BF" w:rsidRPr="004344C8" w:rsidRDefault="003618BF" w:rsidP="009148B0">
            <w:pPr>
              <w:pStyle w:val="Default"/>
              <w:rPr>
                <w:color w:val="auto"/>
                <w:sz w:val="22"/>
                <w:szCs w:val="22"/>
                <w:lang w:val="es-US"/>
              </w:rPr>
            </w:pPr>
            <w:r w:rsidRPr="004344C8">
              <w:rPr>
                <w:color w:val="auto"/>
                <w:sz w:val="22"/>
                <w:szCs w:val="22"/>
                <w:lang w:val="es-US"/>
              </w:rPr>
              <w:t xml:space="preserve">Cuando el </w:t>
            </w:r>
            <w:r w:rsidR="00D50C6A" w:rsidRPr="004344C8">
              <w:rPr>
                <w:color w:val="auto"/>
                <w:sz w:val="22"/>
                <w:szCs w:val="22"/>
                <w:lang w:val="es-US"/>
              </w:rPr>
              <w:t>c</w:t>
            </w:r>
            <w:r w:rsidRPr="004344C8">
              <w:rPr>
                <w:color w:val="auto"/>
                <w:sz w:val="22"/>
                <w:szCs w:val="22"/>
                <w:lang w:val="es-US"/>
              </w:rPr>
              <w:t>omité ARD determina que los servicios no son necesarios en una o más de las áreas especificadas en 89.1055</w:t>
            </w:r>
            <w:r w:rsidR="00D50C6A" w:rsidRPr="004344C8">
              <w:rPr>
                <w:color w:val="auto"/>
                <w:sz w:val="22"/>
                <w:szCs w:val="22"/>
                <w:lang w:val="es-US"/>
              </w:rPr>
              <w:t xml:space="preserve"> </w:t>
            </w:r>
            <w:r w:rsidRPr="004344C8">
              <w:rPr>
                <w:color w:val="auto"/>
                <w:sz w:val="22"/>
                <w:szCs w:val="22"/>
                <w:lang w:val="es-US"/>
              </w:rPr>
              <w:t>(e)</w:t>
            </w:r>
            <w:r w:rsidR="00D50C6A" w:rsidRPr="004344C8">
              <w:rPr>
                <w:color w:val="auto"/>
                <w:sz w:val="22"/>
                <w:szCs w:val="22"/>
                <w:lang w:val="es-US"/>
              </w:rPr>
              <w:t xml:space="preserve"> </w:t>
            </w:r>
            <w:r w:rsidRPr="004344C8">
              <w:rPr>
                <w:color w:val="auto"/>
                <w:sz w:val="22"/>
                <w:szCs w:val="22"/>
                <w:lang w:val="es-US"/>
              </w:rPr>
              <w:t xml:space="preserve">(1-11), el </w:t>
            </w:r>
            <w:r w:rsidR="00D50C6A" w:rsidRPr="004344C8">
              <w:rPr>
                <w:color w:val="auto"/>
                <w:sz w:val="22"/>
                <w:szCs w:val="22"/>
                <w:lang w:val="es-US"/>
              </w:rPr>
              <w:t>c</w:t>
            </w:r>
            <w:r w:rsidRPr="004344C8">
              <w:rPr>
                <w:color w:val="auto"/>
                <w:sz w:val="22"/>
                <w:szCs w:val="22"/>
                <w:lang w:val="es-US"/>
              </w:rPr>
              <w:t>omité ARD</w:t>
            </w:r>
            <w:r w:rsidR="00195A34" w:rsidRPr="004344C8">
              <w:rPr>
                <w:color w:val="auto"/>
                <w:sz w:val="22"/>
                <w:szCs w:val="22"/>
                <w:lang w:val="es-US"/>
              </w:rPr>
              <w:t xml:space="preserve">, </w:t>
            </w:r>
            <w:r w:rsidRPr="004344C8">
              <w:rPr>
                <w:color w:val="auto"/>
                <w:sz w:val="22"/>
                <w:szCs w:val="22"/>
                <w:lang w:val="es-US"/>
              </w:rPr>
              <w:t xml:space="preserve"> debe incluir en el </w:t>
            </w:r>
            <w:r w:rsidR="00195A34" w:rsidRPr="004344C8">
              <w:rPr>
                <w:color w:val="auto"/>
                <w:sz w:val="22"/>
                <w:szCs w:val="22"/>
                <w:lang w:val="es-US"/>
              </w:rPr>
              <w:t xml:space="preserve">IEP, </w:t>
            </w:r>
            <w:r w:rsidRPr="004344C8">
              <w:rPr>
                <w:color w:val="auto"/>
                <w:sz w:val="22"/>
                <w:szCs w:val="22"/>
                <w:lang w:val="es-US"/>
              </w:rPr>
              <w:t xml:space="preserve"> una declaración indicando que los servicios no son necesarios y la base sobre la cual se realizó la determinación. La declaración podrá dirigir los servicios colectivamente o individualmente. </w:t>
            </w:r>
            <w:r w:rsidR="0002082B" w:rsidRPr="004344C8">
              <w:rPr>
                <w:color w:val="auto"/>
                <w:sz w:val="22"/>
                <w:szCs w:val="22"/>
                <w:lang w:val="es-US"/>
              </w:rPr>
              <w:t>Un Comité ARD</w:t>
            </w:r>
            <w:r w:rsidR="009148B0">
              <w:rPr>
                <w:bCs/>
                <w:color w:val="auto"/>
                <w:sz w:val="22"/>
                <w:szCs w:val="22"/>
                <w:lang w:val="es-GT"/>
              </w:rPr>
              <w:t>,</w:t>
            </w:r>
            <w:r w:rsidR="00195A34" w:rsidRPr="004344C8">
              <w:rPr>
                <w:color w:val="auto"/>
                <w:sz w:val="22"/>
                <w:szCs w:val="22"/>
                <w:lang w:val="es-US"/>
              </w:rPr>
              <w:t xml:space="preserve"> </w:t>
            </w:r>
            <w:r w:rsidR="0002082B" w:rsidRPr="004344C8">
              <w:rPr>
                <w:color w:val="auto"/>
                <w:sz w:val="22"/>
                <w:szCs w:val="22"/>
                <w:lang w:val="es-US"/>
              </w:rPr>
              <w:t>puede incluir ejemplos específicos de nivel de competencia actual del estudiante al considerar los servicios.</w:t>
            </w:r>
          </w:p>
          <w:p w14:paraId="666A2423" w14:textId="0BA7EB19" w:rsidR="00993A4D" w:rsidRPr="004344C8" w:rsidRDefault="00993A4D" w:rsidP="009148B0">
            <w:pPr>
              <w:pStyle w:val="Default"/>
              <w:rPr>
                <w:color w:val="auto"/>
                <w:sz w:val="22"/>
                <w:szCs w:val="22"/>
                <w:lang w:val="es-US"/>
              </w:rPr>
            </w:pPr>
          </w:p>
        </w:tc>
      </w:tr>
    </w:tbl>
    <w:p w14:paraId="45AFECE8" w14:textId="77777777" w:rsidR="003249E4" w:rsidRPr="004344C8" w:rsidRDefault="003249E4" w:rsidP="009148B0">
      <w:pPr>
        <w:spacing w:after="0" w:line="240" w:lineRule="auto"/>
        <w:rPr>
          <w:rFonts w:ascii="Arial" w:hAnsi="Arial" w:cs="Arial"/>
          <w:lang w:val="es-US"/>
        </w:rPr>
      </w:pPr>
    </w:p>
    <w:sectPr w:rsidR="003249E4" w:rsidRPr="004344C8" w:rsidSect="00BF59B3">
      <w:headerReference w:type="default" r:id="rId11"/>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7A7E70" w15:done="0"/>
  <w15:commentEx w15:paraId="17513AC0" w15:done="0"/>
  <w15:commentEx w15:paraId="224783BC" w15:done="0"/>
  <w15:commentEx w15:paraId="2C958E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B85E8" w14:textId="77777777" w:rsidR="007459CF" w:rsidRDefault="007459CF" w:rsidP="00637A15">
      <w:pPr>
        <w:spacing w:after="0" w:line="240" w:lineRule="auto"/>
      </w:pPr>
      <w:r>
        <w:separator/>
      </w:r>
    </w:p>
  </w:endnote>
  <w:endnote w:type="continuationSeparator" w:id="0">
    <w:p w14:paraId="100DD3B6" w14:textId="77777777" w:rsidR="007459CF" w:rsidRDefault="007459CF" w:rsidP="00637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27143" w14:textId="77777777" w:rsidR="007459CF" w:rsidRDefault="007459CF" w:rsidP="00637A15">
      <w:pPr>
        <w:spacing w:after="0" w:line="240" w:lineRule="auto"/>
      </w:pPr>
      <w:r>
        <w:separator/>
      </w:r>
    </w:p>
  </w:footnote>
  <w:footnote w:type="continuationSeparator" w:id="0">
    <w:p w14:paraId="52AA3F30" w14:textId="77777777" w:rsidR="007459CF" w:rsidRDefault="007459CF" w:rsidP="00637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5C731" w14:textId="77777777" w:rsidR="00195A34" w:rsidRPr="007F132D" w:rsidRDefault="00195A34" w:rsidP="003B6BD5">
    <w:pPr>
      <w:spacing w:after="0" w:line="240" w:lineRule="auto"/>
      <w:jc w:val="center"/>
      <w:rPr>
        <w:b/>
        <w:sz w:val="28"/>
      </w:rPr>
    </w:pPr>
    <w:r w:rsidRPr="007F132D">
      <w:rPr>
        <w:b/>
        <w:sz w:val="28"/>
      </w:rPr>
      <w:t xml:space="preserve">COMMISSIONER’S RULE RELATED TO AUTISM </w:t>
    </w:r>
  </w:p>
  <w:p w14:paraId="6E3793F1" w14:textId="77777777" w:rsidR="00195A34" w:rsidRPr="007F132D" w:rsidRDefault="00195A34" w:rsidP="003B6BD5">
    <w:pPr>
      <w:spacing w:after="0" w:line="240" w:lineRule="auto"/>
      <w:jc w:val="center"/>
      <w:rPr>
        <w:b/>
        <w:sz w:val="28"/>
      </w:rPr>
    </w:pPr>
    <w:r w:rsidRPr="007F132D">
      <w:rPr>
        <w:b/>
        <w:sz w:val="28"/>
      </w:rPr>
      <w:t>RULE/GUIDANCE SIDE-BY-SIDE</w:t>
    </w:r>
  </w:p>
  <w:p w14:paraId="6533692D" w14:textId="77777777" w:rsidR="00195A34" w:rsidRDefault="00195A34" w:rsidP="00BF59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01731"/>
    <w:multiLevelType w:val="hybridMultilevel"/>
    <w:tmpl w:val="0186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960192"/>
    <w:multiLevelType w:val="hybridMultilevel"/>
    <w:tmpl w:val="73EC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atz, Barbara">
    <w15:presenceInfo w15:providerId="AD" w15:userId="S-1-5-21-424224527-328161685-9522986-13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45"/>
    <w:rsid w:val="0000595F"/>
    <w:rsid w:val="0002082B"/>
    <w:rsid w:val="0003158D"/>
    <w:rsid w:val="000361B9"/>
    <w:rsid w:val="00055AAE"/>
    <w:rsid w:val="000B398F"/>
    <w:rsid w:val="000C31BE"/>
    <w:rsid w:val="000D6640"/>
    <w:rsid w:val="000E6D7D"/>
    <w:rsid w:val="000E7A35"/>
    <w:rsid w:val="00144770"/>
    <w:rsid w:val="00156B65"/>
    <w:rsid w:val="00157AE0"/>
    <w:rsid w:val="001701F4"/>
    <w:rsid w:val="001869C9"/>
    <w:rsid w:val="00190649"/>
    <w:rsid w:val="00195A34"/>
    <w:rsid w:val="001A5045"/>
    <w:rsid w:val="001A6E48"/>
    <w:rsid w:val="001B3F80"/>
    <w:rsid w:val="001D0806"/>
    <w:rsid w:val="001D7CC2"/>
    <w:rsid w:val="001E6DAB"/>
    <w:rsid w:val="002064B0"/>
    <w:rsid w:val="002607EF"/>
    <w:rsid w:val="00262F90"/>
    <w:rsid w:val="002842DF"/>
    <w:rsid w:val="002861B5"/>
    <w:rsid w:val="00290DE5"/>
    <w:rsid w:val="002D1B3C"/>
    <w:rsid w:val="002E59EA"/>
    <w:rsid w:val="002F0EC4"/>
    <w:rsid w:val="002F7A12"/>
    <w:rsid w:val="00301CCF"/>
    <w:rsid w:val="003037F3"/>
    <w:rsid w:val="0030679D"/>
    <w:rsid w:val="0032095D"/>
    <w:rsid w:val="003249E4"/>
    <w:rsid w:val="00337AE8"/>
    <w:rsid w:val="003407F9"/>
    <w:rsid w:val="0034127E"/>
    <w:rsid w:val="0036043F"/>
    <w:rsid w:val="003618BF"/>
    <w:rsid w:val="00396D33"/>
    <w:rsid w:val="003B1927"/>
    <w:rsid w:val="003B6BD5"/>
    <w:rsid w:val="003C28FB"/>
    <w:rsid w:val="003F3A24"/>
    <w:rsid w:val="00404E78"/>
    <w:rsid w:val="00414844"/>
    <w:rsid w:val="004344C8"/>
    <w:rsid w:val="00454E5E"/>
    <w:rsid w:val="00462AF6"/>
    <w:rsid w:val="00467241"/>
    <w:rsid w:val="004A1BE5"/>
    <w:rsid w:val="004B2DCE"/>
    <w:rsid w:val="004B3121"/>
    <w:rsid w:val="004B5665"/>
    <w:rsid w:val="004F2778"/>
    <w:rsid w:val="00506AF0"/>
    <w:rsid w:val="00576BFD"/>
    <w:rsid w:val="00576D39"/>
    <w:rsid w:val="00582F42"/>
    <w:rsid w:val="00593E34"/>
    <w:rsid w:val="005C19EB"/>
    <w:rsid w:val="005C52DD"/>
    <w:rsid w:val="005E0769"/>
    <w:rsid w:val="00637A15"/>
    <w:rsid w:val="0064001F"/>
    <w:rsid w:val="00644F2B"/>
    <w:rsid w:val="00646D8D"/>
    <w:rsid w:val="00656436"/>
    <w:rsid w:val="00665EA2"/>
    <w:rsid w:val="00693BED"/>
    <w:rsid w:val="006976DE"/>
    <w:rsid w:val="006E36B6"/>
    <w:rsid w:val="006E3DD6"/>
    <w:rsid w:val="006E4C9B"/>
    <w:rsid w:val="006F26C6"/>
    <w:rsid w:val="006F3EBD"/>
    <w:rsid w:val="007226C4"/>
    <w:rsid w:val="00745450"/>
    <w:rsid w:val="007459CF"/>
    <w:rsid w:val="00751C32"/>
    <w:rsid w:val="00767DE4"/>
    <w:rsid w:val="00774752"/>
    <w:rsid w:val="007A72A7"/>
    <w:rsid w:val="007F132D"/>
    <w:rsid w:val="007F7723"/>
    <w:rsid w:val="00800BC2"/>
    <w:rsid w:val="008034B5"/>
    <w:rsid w:val="00804EB9"/>
    <w:rsid w:val="0082350B"/>
    <w:rsid w:val="0083271A"/>
    <w:rsid w:val="00893D24"/>
    <w:rsid w:val="00895B86"/>
    <w:rsid w:val="00896BE8"/>
    <w:rsid w:val="008C53A8"/>
    <w:rsid w:val="008D3FAE"/>
    <w:rsid w:val="008E79F8"/>
    <w:rsid w:val="008F223B"/>
    <w:rsid w:val="0090151C"/>
    <w:rsid w:val="00903E9C"/>
    <w:rsid w:val="00905DC4"/>
    <w:rsid w:val="0090707E"/>
    <w:rsid w:val="009148B0"/>
    <w:rsid w:val="0094358C"/>
    <w:rsid w:val="009529A2"/>
    <w:rsid w:val="009547B9"/>
    <w:rsid w:val="00993A4D"/>
    <w:rsid w:val="00994645"/>
    <w:rsid w:val="009A0CC4"/>
    <w:rsid w:val="009C4591"/>
    <w:rsid w:val="009E2019"/>
    <w:rsid w:val="00A25835"/>
    <w:rsid w:val="00A35C55"/>
    <w:rsid w:val="00A5607A"/>
    <w:rsid w:val="00A56149"/>
    <w:rsid w:val="00A67CB9"/>
    <w:rsid w:val="00A808C1"/>
    <w:rsid w:val="00AA3A6B"/>
    <w:rsid w:val="00AB30E4"/>
    <w:rsid w:val="00AB4070"/>
    <w:rsid w:val="00AC2313"/>
    <w:rsid w:val="00AF033D"/>
    <w:rsid w:val="00AF3B96"/>
    <w:rsid w:val="00AF62C9"/>
    <w:rsid w:val="00B45298"/>
    <w:rsid w:val="00B852F3"/>
    <w:rsid w:val="00BB0375"/>
    <w:rsid w:val="00BC2094"/>
    <w:rsid w:val="00BC4465"/>
    <w:rsid w:val="00BC4EEC"/>
    <w:rsid w:val="00BC789C"/>
    <w:rsid w:val="00BF59B3"/>
    <w:rsid w:val="00C46966"/>
    <w:rsid w:val="00C7199E"/>
    <w:rsid w:val="00C765A9"/>
    <w:rsid w:val="00C868AD"/>
    <w:rsid w:val="00C86DB1"/>
    <w:rsid w:val="00CA0518"/>
    <w:rsid w:val="00CC392F"/>
    <w:rsid w:val="00CD45D7"/>
    <w:rsid w:val="00CD77D2"/>
    <w:rsid w:val="00D04698"/>
    <w:rsid w:val="00D10C96"/>
    <w:rsid w:val="00D446C2"/>
    <w:rsid w:val="00D45423"/>
    <w:rsid w:val="00D4748A"/>
    <w:rsid w:val="00D50C6A"/>
    <w:rsid w:val="00D719EE"/>
    <w:rsid w:val="00D74968"/>
    <w:rsid w:val="00D83ECF"/>
    <w:rsid w:val="00DA63A1"/>
    <w:rsid w:val="00DE2250"/>
    <w:rsid w:val="00DF457F"/>
    <w:rsid w:val="00E0766A"/>
    <w:rsid w:val="00E27CBC"/>
    <w:rsid w:val="00E31FB2"/>
    <w:rsid w:val="00E426B0"/>
    <w:rsid w:val="00E44D29"/>
    <w:rsid w:val="00E97FC3"/>
    <w:rsid w:val="00EA2F0B"/>
    <w:rsid w:val="00EA52BF"/>
    <w:rsid w:val="00ED5188"/>
    <w:rsid w:val="00EE00B3"/>
    <w:rsid w:val="00F039D8"/>
    <w:rsid w:val="00F0783A"/>
    <w:rsid w:val="00F20D3F"/>
    <w:rsid w:val="00F32221"/>
    <w:rsid w:val="00F60B3D"/>
    <w:rsid w:val="00F67FD4"/>
    <w:rsid w:val="00F823DF"/>
    <w:rsid w:val="00F840A8"/>
    <w:rsid w:val="00F872B1"/>
    <w:rsid w:val="00F875B8"/>
    <w:rsid w:val="00F964A9"/>
    <w:rsid w:val="00FB0A88"/>
    <w:rsid w:val="00FC3F59"/>
    <w:rsid w:val="00FF0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4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464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15"/>
  </w:style>
  <w:style w:type="paragraph" w:styleId="Footer">
    <w:name w:val="footer"/>
    <w:basedOn w:val="Normal"/>
    <w:link w:val="FooterChar"/>
    <w:uiPriority w:val="99"/>
    <w:unhideWhenUsed/>
    <w:rsid w:val="0063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15"/>
  </w:style>
  <w:style w:type="character" w:styleId="Hyperlink">
    <w:name w:val="Hyperlink"/>
    <w:basedOn w:val="DefaultParagraphFont"/>
    <w:uiPriority w:val="99"/>
    <w:unhideWhenUsed/>
    <w:rsid w:val="00637A15"/>
    <w:rPr>
      <w:color w:val="0000FF" w:themeColor="hyperlink"/>
      <w:u w:val="single"/>
    </w:rPr>
  </w:style>
  <w:style w:type="paragraph" w:styleId="ListParagraph">
    <w:name w:val="List Paragraph"/>
    <w:basedOn w:val="Normal"/>
    <w:uiPriority w:val="34"/>
    <w:qFormat/>
    <w:rsid w:val="003F3A24"/>
    <w:pPr>
      <w:ind w:left="720"/>
      <w:contextualSpacing/>
    </w:pPr>
  </w:style>
  <w:style w:type="character" w:styleId="CommentReference">
    <w:name w:val="annotation reference"/>
    <w:basedOn w:val="DefaultParagraphFont"/>
    <w:uiPriority w:val="99"/>
    <w:semiHidden/>
    <w:unhideWhenUsed/>
    <w:rsid w:val="00190649"/>
    <w:rPr>
      <w:sz w:val="16"/>
      <w:szCs w:val="16"/>
    </w:rPr>
  </w:style>
  <w:style w:type="paragraph" w:styleId="CommentText">
    <w:name w:val="annotation text"/>
    <w:basedOn w:val="Normal"/>
    <w:link w:val="CommentTextChar"/>
    <w:uiPriority w:val="99"/>
    <w:semiHidden/>
    <w:unhideWhenUsed/>
    <w:rsid w:val="00190649"/>
    <w:pPr>
      <w:spacing w:line="240" w:lineRule="auto"/>
    </w:pPr>
    <w:rPr>
      <w:sz w:val="20"/>
      <w:szCs w:val="20"/>
    </w:rPr>
  </w:style>
  <w:style w:type="character" w:customStyle="1" w:styleId="CommentTextChar">
    <w:name w:val="Comment Text Char"/>
    <w:basedOn w:val="DefaultParagraphFont"/>
    <w:link w:val="CommentText"/>
    <w:uiPriority w:val="99"/>
    <w:semiHidden/>
    <w:rsid w:val="00190649"/>
    <w:rPr>
      <w:sz w:val="20"/>
      <w:szCs w:val="20"/>
    </w:rPr>
  </w:style>
  <w:style w:type="paragraph" w:styleId="CommentSubject">
    <w:name w:val="annotation subject"/>
    <w:basedOn w:val="CommentText"/>
    <w:next w:val="CommentText"/>
    <w:link w:val="CommentSubjectChar"/>
    <w:uiPriority w:val="99"/>
    <w:semiHidden/>
    <w:unhideWhenUsed/>
    <w:rsid w:val="00190649"/>
    <w:rPr>
      <w:b/>
      <w:bCs/>
    </w:rPr>
  </w:style>
  <w:style w:type="character" w:customStyle="1" w:styleId="CommentSubjectChar">
    <w:name w:val="Comment Subject Char"/>
    <w:basedOn w:val="CommentTextChar"/>
    <w:link w:val="CommentSubject"/>
    <w:uiPriority w:val="99"/>
    <w:semiHidden/>
    <w:rsid w:val="00190649"/>
    <w:rPr>
      <w:b/>
      <w:bCs/>
      <w:sz w:val="20"/>
      <w:szCs w:val="20"/>
    </w:rPr>
  </w:style>
  <w:style w:type="paragraph" w:styleId="BalloonText">
    <w:name w:val="Balloon Text"/>
    <w:basedOn w:val="Normal"/>
    <w:link w:val="BalloonTextChar"/>
    <w:uiPriority w:val="99"/>
    <w:semiHidden/>
    <w:unhideWhenUsed/>
    <w:rsid w:val="0019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49"/>
    <w:rPr>
      <w:rFonts w:ascii="Tahoma" w:hAnsi="Tahoma" w:cs="Tahoma"/>
      <w:sz w:val="16"/>
      <w:szCs w:val="16"/>
    </w:rPr>
  </w:style>
  <w:style w:type="character" w:styleId="FollowedHyperlink">
    <w:name w:val="FollowedHyperlink"/>
    <w:basedOn w:val="DefaultParagraphFont"/>
    <w:uiPriority w:val="99"/>
    <w:semiHidden/>
    <w:unhideWhenUsed/>
    <w:rsid w:val="00C7199E"/>
    <w:rPr>
      <w:color w:val="800080" w:themeColor="followedHyperlink"/>
      <w:u w:val="single"/>
    </w:rPr>
  </w:style>
  <w:style w:type="paragraph" w:styleId="HTMLPreformatted">
    <w:name w:val="HTML Preformatted"/>
    <w:basedOn w:val="Normal"/>
    <w:link w:val="HTMLPreformattedChar"/>
    <w:uiPriority w:val="99"/>
    <w:semiHidden/>
    <w:unhideWhenUsed/>
    <w:rsid w:val="00D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3EC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464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7A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A15"/>
  </w:style>
  <w:style w:type="paragraph" w:styleId="Footer">
    <w:name w:val="footer"/>
    <w:basedOn w:val="Normal"/>
    <w:link w:val="FooterChar"/>
    <w:uiPriority w:val="99"/>
    <w:unhideWhenUsed/>
    <w:rsid w:val="00637A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A15"/>
  </w:style>
  <w:style w:type="character" w:styleId="Hyperlink">
    <w:name w:val="Hyperlink"/>
    <w:basedOn w:val="DefaultParagraphFont"/>
    <w:uiPriority w:val="99"/>
    <w:unhideWhenUsed/>
    <w:rsid w:val="00637A15"/>
    <w:rPr>
      <w:color w:val="0000FF" w:themeColor="hyperlink"/>
      <w:u w:val="single"/>
    </w:rPr>
  </w:style>
  <w:style w:type="paragraph" w:styleId="ListParagraph">
    <w:name w:val="List Paragraph"/>
    <w:basedOn w:val="Normal"/>
    <w:uiPriority w:val="34"/>
    <w:qFormat/>
    <w:rsid w:val="003F3A24"/>
    <w:pPr>
      <w:ind w:left="720"/>
      <w:contextualSpacing/>
    </w:pPr>
  </w:style>
  <w:style w:type="character" w:styleId="CommentReference">
    <w:name w:val="annotation reference"/>
    <w:basedOn w:val="DefaultParagraphFont"/>
    <w:uiPriority w:val="99"/>
    <w:semiHidden/>
    <w:unhideWhenUsed/>
    <w:rsid w:val="00190649"/>
    <w:rPr>
      <w:sz w:val="16"/>
      <w:szCs w:val="16"/>
    </w:rPr>
  </w:style>
  <w:style w:type="paragraph" w:styleId="CommentText">
    <w:name w:val="annotation text"/>
    <w:basedOn w:val="Normal"/>
    <w:link w:val="CommentTextChar"/>
    <w:uiPriority w:val="99"/>
    <w:semiHidden/>
    <w:unhideWhenUsed/>
    <w:rsid w:val="00190649"/>
    <w:pPr>
      <w:spacing w:line="240" w:lineRule="auto"/>
    </w:pPr>
    <w:rPr>
      <w:sz w:val="20"/>
      <w:szCs w:val="20"/>
    </w:rPr>
  </w:style>
  <w:style w:type="character" w:customStyle="1" w:styleId="CommentTextChar">
    <w:name w:val="Comment Text Char"/>
    <w:basedOn w:val="DefaultParagraphFont"/>
    <w:link w:val="CommentText"/>
    <w:uiPriority w:val="99"/>
    <w:semiHidden/>
    <w:rsid w:val="00190649"/>
    <w:rPr>
      <w:sz w:val="20"/>
      <w:szCs w:val="20"/>
    </w:rPr>
  </w:style>
  <w:style w:type="paragraph" w:styleId="CommentSubject">
    <w:name w:val="annotation subject"/>
    <w:basedOn w:val="CommentText"/>
    <w:next w:val="CommentText"/>
    <w:link w:val="CommentSubjectChar"/>
    <w:uiPriority w:val="99"/>
    <w:semiHidden/>
    <w:unhideWhenUsed/>
    <w:rsid w:val="00190649"/>
    <w:rPr>
      <w:b/>
      <w:bCs/>
    </w:rPr>
  </w:style>
  <w:style w:type="character" w:customStyle="1" w:styleId="CommentSubjectChar">
    <w:name w:val="Comment Subject Char"/>
    <w:basedOn w:val="CommentTextChar"/>
    <w:link w:val="CommentSubject"/>
    <w:uiPriority w:val="99"/>
    <w:semiHidden/>
    <w:rsid w:val="00190649"/>
    <w:rPr>
      <w:b/>
      <w:bCs/>
      <w:sz w:val="20"/>
      <w:szCs w:val="20"/>
    </w:rPr>
  </w:style>
  <w:style w:type="paragraph" w:styleId="BalloonText">
    <w:name w:val="Balloon Text"/>
    <w:basedOn w:val="Normal"/>
    <w:link w:val="BalloonTextChar"/>
    <w:uiPriority w:val="99"/>
    <w:semiHidden/>
    <w:unhideWhenUsed/>
    <w:rsid w:val="00190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649"/>
    <w:rPr>
      <w:rFonts w:ascii="Tahoma" w:hAnsi="Tahoma" w:cs="Tahoma"/>
      <w:sz w:val="16"/>
      <w:szCs w:val="16"/>
    </w:rPr>
  </w:style>
  <w:style w:type="character" w:styleId="FollowedHyperlink">
    <w:name w:val="FollowedHyperlink"/>
    <w:basedOn w:val="DefaultParagraphFont"/>
    <w:uiPriority w:val="99"/>
    <w:semiHidden/>
    <w:unhideWhenUsed/>
    <w:rsid w:val="00C7199E"/>
    <w:rPr>
      <w:color w:val="800080" w:themeColor="followedHyperlink"/>
      <w:u w:val="single"/>
    </w:rPr>
  </w:style>
  <w:style w:type="paragraph" w:styleId="HTMLPreformatted">
    <w:name w:val="HTML Preformatted"/>
    <w:basedOn w:val="Normal"/>
    <w:link w:val="HTMLPreformattedChar"/>
    <w:uiPriority w:val="99"/>
    <w:semiHidden/>
    <w:unhideWhenUsed/>
    <w:rsid w:val="00D83E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3EC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35048">
      <w:bodyDiv w:val="1"/>
      <w:marLeft w:val="0"/>
      <w:marRight w:val="0"/>
      <w:marTop w:val="0"/>
      <w:marBottom w:val="0"/>
      <w:divBdr>
        <w:top w:val="none" w:sz="0" w:space="0" w:color="auto"/>
        <w:left w:val="none" w:sz="0" w:space="0" w:color="auto"/>
        <w:bottom w:val="none" w:sz="0" w:space="0" w:color="auto"/>
        <w:right w:val="none" w:sz="0" w:space="0" w:color="auto"/>
      </w:divBdr>
    </w:div>
    <w:div w:id="979069536">
      <w:bodyDiv w:val="1"/>
      <w:marLeft w:val="0"/>
      <w:marRight w:val="0"/>
      <w:marTop w:val="0"/>
      <w:marBottom w:val="0"/>
      <w:divBdr>
        <w:top w:val="none" w:sz="0" w:space="0" w:color="auto"/>
        <w:left w:val="none" w:sz="0" w:space="0" w:color="auto"/>
        <w:bottom w:val="none" w:sz="0" w:space="0" w:color="auto"/>
        <w:right w:val="none" w:sz="0" w:space="0" w:color="auto"/>
      </w:divBdr>
    </w:div>
    <w:div w:id="13796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ransitionintexas.org" TargetMode="External"/><Relationship Id="rId4" Type="http://schemas.microsoft.com/office/2007/relationships/stylesWithEffects" Target="stylesWithEffects.xml"/><Relationship Id="rId9" Type="http://schemas.openxmlformats.org/officeDocument/2006/relationships/hyperlink" Target="http://www.txbehavior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B6A25-B9DD-4604-8C59-7A674C11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4300</Words>
  <Characters>24510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Region XIII ESC</Company>
  <LinksUpToDate>false</LinksUpToDate>
  <CharactersWithSpaces>28753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E6420</dc:creator>
  <cp:lastModifiedBy>E6420</cp:lastModifiedBy>
  <cp:revision>2</cp:revision>
  <cp:lastPrinted>2015-09-30T17:37:00Z</cp:lastPrinted>
  <dcterms:created xsi:type="dcterms:W3CDTF">2015-10-01T14:41:00Z</dcterms:created>
  <dcterms:modified xsi:type="dcterms:W3CDTF">2015-10-01T14:41:00Z</dcterms:modified>
</cp:coreProperties>
</file>